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80CFB" w14:textId="49C0EC48" w:rsidR="006A411A" w:rsidRDefault="006A411A" w:rsidP="006A411A">
      <w:pPr>
        <w:pStyle w:val="Title"/>
      </w:pPr>
      <w:r>
        <w:t>E</w:t>
      </w:r>
      <w:r w:rsidR="00934BA9">
        <w:t xml:space="preserve">arth and </w:t>
      </w:r>
      <w:r>
        <w:t>E</w:t>
      </w:r>
      <w:r w:rsidR="00934BA9">
        <w:t xml:space="preserve">nvironmental </w:t>
      </w:r>
      <w:r>
        <w:t>S</w:t>
      </w:r>
      <w:r w:rsidR="00934BA9">
        <w:t xml:space="preserve">cience Module 6 - </w:t>
      </w:r>
      <w:r w:rsidR="00F45812">
        <w:t>m</w:t>
      </w:r>
      <w:r w:rsidR="008E526E">
        <w:t xml:space="preserve">agma viscosity </w:t>
      </w:r>
      <w:r w:rsidR="00934BA9">
        <w:t>tasks</w:t>
      </w:r>
    </w:p>
    <w:p w14:paraId="55601671" w14:textId="0AEB004E" w:rsidR="008E526E" w:rsidRPr="006A411A" w:rsidRDefault="006A411A" w:rsidP="006A411A">
      <w:pPr>
        <w:pStyle w:val="Heading2"/>
      </w:pPr>
      <w:r w:rsidRPr="006A411A">
        <w:t xml:space="preserve">Magma viscosity </w:t>
      </w:r>
      <w:r w:rsidR="008E526E" w:rsidRPr="006A411A">
        <w:t xml:space="preserve">and volcanic eruptions </w:t>
      </w:r>
    </w:p>
    <w:p w14:paraId="6249D234" w14:textId="77777777" w:rsidR="008E526E" w:rsidRDefault="008E526E" w:rsidP="008E526E">
      <w:pPr>
        <w:pStyle w:val="Heading3"/>
      </w:pPr>
      <w:r>
        <w:t xml:space="preserve">Teacher Notes: </w:t>
      </w:r>
    </w:p>
    <w:p w14:paraId="4511F6F9" w14:textId="344FF145" w:rsidR="008E526E" w:rsidRDefault="008E526E" w:rsidP="008E526E">
      <w:r w:rsidRPr="008E526E">
        <w:rPr>
          <w:b/>
        </w:rPr>
        <w:t>Task outline</w:t>
      </w:r>
      <w:r>
        <w:t xml:space="preserve">: The following set of activities </w:t>
      </w:r>
      <w:r w:rsidR="000F7F7E">
        <w:t xml:space="preserve">based on an inquiry based learning </w:t>
      </w:r>
      <w:r w:rsidR="00036F27">
        <w:t>model</w:t>
      </w:r>
      <w:r>
        <w:t xml:space="preserve"> </w:t>
      </w:r>
      <w:r w:rsidR="00FE6071">
        <w:t>emphasis</w:t>
      </w:r>
      <w:r w:rsidR="00036F27">
        <w:t>e</w:t>
      </w:r>
      <w:r w:rsidR="00FE6071">
        <w:t xml:space="preserve"> </w:t>
      </w:r>
      <w:r w:rsidR="00036F27">
        <w:t xml:space="preserve">the development and formative assessment of the Working Scientifically </w:t>
      </w:r>
      <w:r w:rsidR="00FE6071">
        <w:t>outcomes and content.</w:t>
      </w:r>
      <w:r>
        <w:t xml:space="preserve"> T</w:t>
      </w:r>
      <w:r w:rsidR="00036F27">
        <w:t xml:space="preserve">his </w:t>
      </w:r>
      <w:r>
        <w:t>series of demonstrations and/or practical activities lead students to developing thei</w:t>
      </w:r>
      <w:r w:rsidR="00036F27">
        <w:t>r own first-hand investigation to</w:t>
      </w:r>
      <w:r>
        <w:t xml:space="preserve"> modelling the relationship between magma viscosity and volcanic explosivity using laboratory equipment.</w:t>
      </w:r>
      <w:r w:rsidR="00D50B4E">
        <w:t xml:space="preserve"> </w:t>
      </w:r>
      <w:r w:rsidR="00B3520C">
        <w:t>Student handouts, r</w:t>
      </w:r>
      <w:r w:rsidR="00D50B4E">
        <w:t xml:space="preserve">ubrics and self-reflection are included should teachers wish to use them to assess student achievement and progress. </w:t>
      </w:r>
      <w:r w:rsidR="00B3520C">
        <w:t>Teacher monitoring and support is required.</w:t>
      </w:r>
    </w:p>
    <w:p w14:paraId="5D3C7F61" w14:textId="77777777" w:rsidR="008E526E" w:rsidRDefault="008E526E" w:rsidP="008E526E">
      <w:r w:rsidRPr="008E526E">
        <w:rPr>
          <w:b/>
        </w:rPr>
        <w:t>Background:</w:t>
      </w:r>
      <w:r>
        <w:t xml:space="preserve"> The explosivity of any given volcanic eruption is determined by the features of its magma, such as viscosity, temperature, and the amount of dissolved gases in the magma. Viscosity is a measure of a fluid’s resistance to flow or fluid motion. Viscosity can be thought of as a fluid’s thickness, for example, syrup is more viscous than water, and water is more viscous than air. More viscous magma has the ability to trap gases from escaping over longer periods of time, allowing for the build-up of pressure and therefore resulting in more explosive eruptions. The relationship between magma viscosity and gas content can be more deeply investigated through demonstrations and experiments.</w:t>
      </w:r>
    </w:p>
    <w:p w14:paraId="24F4738F" w14:textId="7BA184C5" w:rsidR="008E526E" w:rsidRDefault="008E526E" w:rsidP="008E526E">
      <w:r w:rsidRPr="008E526E">
        <w:rPr>
          <w:b/>
        </w:rPr>
        <w:t>Diagnostic/discussion questions</w:t>
      </w:r>
      <w:r>
        <w:t xml:space="preserve">:  can be used to engage students and test their prior understanding of the concept and also to address any misconceptions. </w:t>
      </w:r>
      <w:r w:rsidR="000F7F7E">
        <w:t>Students may work</w:t>
      </w:r>
      <w:r>
        <w:t xml:space="preserve"> in a group, discuss the quest</w:t>
      </w:r>
      <w:r w:rsidR="000F7F7E">
        <w:t xml:space="preserve">ions and feedback to the class or they may complete a diagnostic quiz or form. </w:t>
      </w:r>
    </w:p>
    <w:p w14:paraId="5101FD1B" w14:textId="2D6743F1" w:rsidR="008E526E" w:rsidRDefault="008E526E" w:rsidP="008E526E">
      <w:pPr>
        <w:pStyle w:val="ListBullet"/>
      </w:pPr>
      <w:r>
        <w:t>What do you already know about different types of volcanoes? Describe as much as you know about each type, such as features, how, where and why do volcanoes form in this way?</w:t>
      </w:r>
    </w:p>
    <w:p w14:paraId="5457CB93" w14:textId="7C8B4282" w:rsidR="008E526E" w:rsidRDefault="008E526E" w:rsidP="008E526E">
      <w:pPr>
        <w:pStyle w:val="ListBullet"/>
      </w:pPr>
      <w:r>
        <w:t>What do you already know about plate boundaries the relationship to volcanic eruptions? Is there a relationship between type of boundary and type of volcanic eruptions?</w:t>
      </w:r>
    </w:p>
    <w:p w14:paraId="24E965B2" w14:textId="67DA9D87" w:rsidR="008E526E" w:rsidRDefault="008E526E" w:rsidP="008E526E">
      <w:pPr>
        <w:pStyle w:val="ListBullet"/>
      </w:pPr>
      <w:r>
        <w:lastRenderedPageBreak/>
        <w:t xml:space="preserve">What do you already know about different types of magma? </w:t>
      </w:r>
      <w:r w:rsidR="00065BC5">
        <w:t>For example</w:t>
      </w:r>
      <w:r>
        <w:t xml:space="preserve"> basaltic, andesitic, rhyolitic. Do these differ in viscosity? Would certain types “flow” easier than others?</w:t>
      </w:r>
    </w:p>
    <w:p w14:paraId="48DA37F5" w14:textId="4B87BCCE" w:rsidR="00B85B8E" w:rsidRPr="00B85B8E" w:rsidRDefault="00B85B8E" w:rsidP="00B85B8E">
      <w:pPr>
        <w:rPr>
          <w:rStyle w:val="SubtleReference"/>
        </w:rPr>
      </w:pPr>
      <w:r>
        <w:rPr>
          <w:rStyle w:val="SubtleReference"/>
        </w:rPr>
        <w:t xml:space="preserve">Outcomes in this document are from </w:t>
      </w:r>
      <w:hyperlink r:id="rId11" w:history="1">
        <w:r w:rsidRPr="00B85B8E">
          <w:rPr>
            <w:rStyle w:val="Hyperlink"/>
            <w:sz w:val="22"/>
          </w:rPr>
          <w:t>Earth and Environmental Science Stage 6 Syllabus</w:t>
        </w:r>
      </w:hyperlink>
      <w:r w:rsidRPr="00B85B8E">
        <w:rPr>
          <w:rStyle w:val="SubtleReference"/>
        </w:rPr>
        <w:t>© 2017 NSW Education Standards Authority (NESA) for and on behalf of the Crown in right of the State of New South Wales.</w:t>
      </w:r>
    </w:p>
    <w:p w14:paraId="28EF1C88" w14:textId="256CB190" w:rsidR="008E526E" w:rsidRDefault="008E526E" w:rsidP="008E526E">
      <w:pPr>
        <w:pStyle w:val="Heading3"/>
      </w:pPr>
      <w:r>
        <w:t>Task 1</w:t>
      </w:r>
      <w:r w:rsidR="00065BC5">
        <w:t xml:space="preserve"> - </w:t>
      </w:r>
      <w:r>
        <w:t xml:space="preserve">Secondary source investigation: What fluids are the most viscous? </w:t>
      </w:r>
    </w:p>
    <w:p w14:paraId="1241C99C" w14:textId="77777777" w:rsidR="00870DA4" w:rsidRPr="00870DA4" w:rsidRDefault="00870DA4" w:rsidP="00870DA4">
      <w:pPr>
        <w:rPr>
          <w:rStyle w:val="Strong"/>
        </w:rPr>
      </w:pPr>
      <w:r w:rsidRPr="00870DA4">
        <w:rPr>
          <w:rStyle w:val="Strong"/>
        </w:rPr>
        <w:t xml:space="preserve">Outcomes assessed: </w:t>
      </w:r>
    </w:p>
    <w:p w14:paraId="07D9A248" w14:textId="1681F286" w:rsidR="00870DA4" w:rsidRPr="00870DA4" w:rsidRDefault="00870DA4" w:rsidP="00934BA9">
      <w:pPr>
        <w:pStyle w:val="ListBullet"/>
      </w:pPr>
      <w:r w:rsidRPr="00870DA4">
        <w:t>WS12-3 Conducting Investigations</w:t>
      </w:r>
    </w:p>
    <w:p w14:paraId="21686E0A" w14:textId="77777777" w:rsidR="00870DA4" w:rsidRPr="00870DA4" w:rsidRDefault="00870DA4" w:rsidP="00934BA9">
      <w:pPr>
        <w:pStyle w:val="ListBullet"/>
      </w:pPr>
      <w:r w:rsidRPr="00870DA4">
        <w:t>WS12-4 Processing Data</w:t>
      </w:r>
    </w:p>
    <w:p w14:paraId="78265017" w14:textId="7974BE45" w:rsidR="008E526E" w:rsidRDefault="000F7F7E" w:rsidP="008E526E">
      <w:r w:rsidRPr="000F7F7E">
        <w:rPr>
          <w:rStyle w:val="Strong"/>
        </w:rPr>
        <w:t>Question</w:t>
      </w:r>
      <w:r>
        <w:t xml:space="preserve">: </w:t>
      </w:r>
      <w:r w:rsidR="008E526E">
        <w:t>What are some examples of fluids of different viscosities? Which fluids might be available to use in the lab in first hand investigations? Samples</w:t>
      </w:r>
      <w:r>
        <w:t xml:space="preserve"> may be provided if available. Students c</w:t>
      </w:r>
      <w:r w:rsidR="008E526E">
        <w:t>omplete the table below using secondary sources and rank each fluid from least to most viscous.</w:t>
      </w:r>
    </w:p>
    <w:tbl>
      <w:tblPr>
        <w:tblStyle w:val="Tableheader"/>
        <w:tblW w:w="9622" w:type="dxa"/>
        <w:tblInd w:w="-30" w:type="dxa"/>
        <w:tblLook w:val="04A0" w:firstRow="1" w:lastRow="0" w:firstColumn="1" w:lastColumn="0" w:noHBand="0" w:noVBand="1"/>
        <w:tblCaption w:val="Viscosity of various substances"/>
        <w:tblDescription w:val="Table showing various liquids and their viscosity relative to water, which has a viscosity of 1.0. "/>
      </w:tblPr>
      <w:tblGrid>
        <w:gridCol w:w="3207"/>
        <w:gridCol w:w="3207"/>
        <w:gridCol w:w="3208"/>
      </w:tblGrid>
      <w:tr w:rsidR="008E526E" w14:paraId="58D82059" w14:textId="77777777" w:rsidTr="00232B7B">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207" w:type="dxa"/>
            <w:vAlign w:val="top"/>
          </w:tcPr>
          <w:p w14:paraId="0A37924D" w14:textId="6444A8E2" w:rsidR="008E526E" w:rsidRDefault="008E526E" w:rsidP="008E526E">
            <w:pPr>
              <w:spacing w:before="192" w:after="192"/>
            </w:pPr>
            <w:r w:rsidRPr="00022B7F">
              <w:t>Substance</w:t>
            </w:r>
          </w:p>
        </w:tc>
        <w:tc>
          <w:tcPr>
            <w:tcW w:w="3207" w:type="dxa"/>
            <w:vAlign w:val="top"/>
          </w:tcPr>
          <w:p w14:paraId="10F44CCF" w14:textId="390FD213" w:rsidR="008E526E" w:rsidRDefault="008E526E" w:rsidP="008E526E">
            <w:pPr>
              <w:cnfStyle w:val="100000000000" w:firstRow="1" w:lastRow="0" w:firstColumn="0" w:lastColumn="0" w:oddVBand="0" w:evenVBand="0" w:oddHBand="0" w:evenHBand="0" w:firstRowFirstColumn="0" w:firstRowLastColumn="0" w:lastRowFirstColumn="0" w:lastRowLastColumn="0"/>
            </w:pPr>
            <w:r w:rsidRPr="00022B7F">
              <w:t>Relative Viscosity</w:t>
            </w:r>
          </w:p>
        </w:tc>
        <w:tc>
          <w:tcPr>
            <w:tcW w:w="3208" w:type="dxa"/>
            <w:vAlign w:val="top"/>
          </w:tcPr>
          <w:p w14:paraId="6010D2D2" w14:textId="77777777" w:rsidR="00087A46" w:rsidRDefault="008E526E" w:rsidP="008E526E">
            <w:pPr>
              <w:cnfStyle w:val="100000000000" w:firstRow="1" w:lastRow="0" w:firstColumn="0" w:lastColumn="0" w:oddVBand="0" w:evenVBand="0" w:oddHBand="0" w:evenHBand="0" w:firstRowFirstColumn="0" w:firstRowLastColumn="0" w:lastRowFirstColumn="0" w:lastRowLastColumn="0"/>
            </w:pPr>
            <w:r w:rsidRPr="00022B7F">
              <w:t xml:space="preserve">Relative viscosity ranking </w:t>
            </w:r>
          </w:p>
          <w:p w14:paraId="07335F35" w14:textId="3378BF20" w:rsidR="008E526E" w:rsidRDefault="008E526E" w:rsidP="008E526E">
            <w:pPr>
              <w:cnfStyle w:val="100000000000" w:firstRow="1" w:lastRow="0" w:firstColumn="0" w:lastColumn="0" w:oddVBand="0" w:evenVBand="0" w:oddHBand="0" w:evenHBand="0" w:firstRowFirstColumn="0" w:firstRowLastColumn="0" w:lastRowFirstColumn="0" w:lastRowLastColumn="0"/>
            </w:pPr>
            <w:r w:rsidRPr="00022B7F">
              <w:t>(1 = lowest)</w:t>
            </w:r>
          </w:p>
        </w:tc>
      </w:tr>
      <w:tr w:rsidR="008E526E" w14:paraId="39A8A851" w14:textId="77777777" w:rsidTr="00232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top"/>
          </w:tcPr>
          <w:p w14:paraId="765DDF57" w14:textId="1CFE33D7" w:rsidR="008E526E" w:rsidRDefault="008E526E" w:rsidP="008E526E">
            <w:r w:rsidRPr="00790BB3">
              <w:t>Glycerol</w:t>
            </w:r>
          </w:p>
        </w:tc>
        <w:tc>
          <w:tcPr>
            <w:tcW w:w="3207" w:type="dxa"/>
          </w:tcPr>
          <w:p w14:paraId="0A4E0F6F" w14:textId="77777777" w:rsidR="008E526E" w:rsidRDefault="008E526E" w:rsidP="008E526E">
            <w:pPr>
              <w:cnfStyle w:val="000000100000" w:firstRow="0" w:lastRow="0" w:firstColumn="0" w:lastColumn="0" w:oddVBand="0" w:evenVBand="0" w:oddHBand="1" w:evenHBand="0" w:firstRowFirstColumn="0" w:firstRowLastColumn="0" w:lastRowFirstColumn="0" w:lastRowLastColumn="0"/>
            </w:pPr>
          </w:p>
        </w:tc>
        <w:tc>
          <w:tcPr>
            <w:tcW w:w="3208" w:type="dxa"/>
          </w:tcPr>
          <w:p w14:paraId="6FB2CE7E" w14:textId="77777777" w:rsidR="008E526E" w:rsidRDefault="008E526E" w:rsidP="008E526E">
            <w:pPr>
              <w:cnfStyle w:val="000000100000" w:firstRow="0" w:lastRow="0" w:firstColumn="0" w:lastColumn="0" w:oddVBand="0" w:evenVBand="0" w:oddHBand="1" w:evenHBand="0" w:firstRowFirstColumn="0" w:firstRowLastColumn="0" w:lastRowFirstColumn="0" w:lastRowLastColumn="0"/>
            </w:pPr>
          </w:p>
        </w:tc>
      </w:tr>
      <w:tr w:rsidR="008E526E" w14:paraId="1EA0E416" w14:textId="77777777" w:rsidTr="00232B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top"/>
          </w:tcPr>
          <w:p w14:paraId="164DFEAD" w14:textId="5F179113" w:rsidR="008E526E" w:rsidRDefault="008E526E" w:rsidP="008E526E">
            <w:r w:rsidRPr="00790BB3">
              <w:t>Ethanol</w:t>
            </w:r>
          </w:p>
        </w:tc>
        <w:tc>
          <w:tcPr>
            <w:tcW w:w="3207" w:type="dxa"/>
          </w:tcPr>
          <w:p w14:paraId="492FDEC1" w14:textId="77777777" w:rsidR="008E526E" w:rsidRDefault="008E526E" w:rsidP="008E526E">
            <w:pPr>
              <w:cnfStyle w:val="000000010000" w:firstRow="0" w:lastRow="0" w:firstColumn="0" w:lastColumn="0" w:oddVBand="0" w:evenVBand="0" w:oddHBand="0" w:evenHBand="1" w:firstRowFirstColumn="0" w:firstRowLastColumn="0" w:lastRowFirstColumn="0" w:lastRowLastColumn="0"/>
            </w:pPr>
          </w:p>
        </w:tc>
        <w:tc>
          <w:tcPr>
            <w:tcW w:w="3208" w:type="dxa"/>
          </w:tcPr>
          <w:p w14:paraId="4C817CE3" w14:textId="77777777" w:rsidR="008E526E" w:rsidRDefault="008E526E" w:rsidP="008E526E">
            <w:pPr>
              <w:cnfStyle w:val="000000010000" w:firstRow="0" w:lastRow="0" w:firstColumn="0" w:lastColumn="0" w:oddVBand="0" w:evenVBand="0" w:oddHBand="0" w:evenHBand="1" w:firstRowFirstColumn="0" w:firstRowLastColumn="0" w:lastRowFirstColumn="0" w:lastRowLastColumn="0"/>
            </w:pPr>
          </w:p>
        </w:tc>
      </w:tr>
      <w:tr w:rsidR="008E526E" w14:paraId="7A9326BF" w14:textId="77777777" w:rsidTr="00232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top"/>
          </w:tcPr>
          <w:p w14:paraId="1D5AEEBF" w14:textId="26257B2B" w:rsidR="008E526E" w:rsidRDefault="008E526E" w:rsidP="008E526E">
            <w:r w:rsidRPr="00790BB3">
              <w:t>Air</w:t>
            </w:r>
          </w:p>
        </w:tc>
        <w:tc>
          <w:tcPr>
            <w:tcW w:w="3207" w:type="dxa"/>
          </w:tcPr>
          <w:p w14:paraId="4485C531" w14:textId="77777777" w:rsidR="008E526E" w:rsidRDefault="008E526E" w:rsidP="008E526E">
            <w:pPr>
              <w:cnfStyle w:val="000000100000" w:firstRow="0" w:lastRow="0" w:firstColumn="0" w:lastColumn="0" w:oddVBand="0" w:evenVBand="0" w:oddHBand="1" w:evenHBand="0" w:firstRowFirstColumn="0" w:firstRowLastColumn="0" w:lastRowFirstColumn="0" w:lastRowLastColumn="0"/>
            </w:pPr>
          </w:p>
        </w:tc>
        <w:tc>
          <w:tcPr>
            <w:tcW w:w="3208" w:type="dxa"/>
          </w:tcPr>
          <w:p w14:paraId="5AEABE4B" w14:textId="77777777" w:rsidR="008E526E" w:rsidRDefault="008E526E" w:rsidP="008E526E">
            <w:pPr>
              <w:cnfStyle w:val="000000100000" w:firstRow="0" w:lastRow="0" w:firstColumn="0" w:lastColumn="0" w:oddVBand="0" w:evenVBand="0" w:oddHBand="1" w:evenHBand="0" w:firstRowFirstColumn="0" w:firstRowLastColumn="0" w:lastRowFirstColumn="0" w:lastRowLastColumn="0"/>
            </w:pPr>
          </w:p>
        </w:tc>
      </w:tr>
      <w:tr w:rsidR="008E526E" w14:paraId="6638B805" w14:textId="77777777" w:rsidTr="00232B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top"/>
          </w:tcPr>
          <w:p w14:paraId="7A4275FA" w14:textId="06F2DE5E" w:rsidR="008E526E" w:rsidRDefault="008E526E" w:rsidP="008E526E">
            <w:r w:rsidRPr="00790BB3">
              <w:t>Olive oil</w:t>
            </w:r>
          </w:p>
        </w:tc>
        <w:tc>
          <w:tcPr>
            <w:tcW w:w="3207" w:type="dxa"/>
          </w:tcPr>
          <w:p w14:paraId="62B4FD1E" w14:textId="77777777" w:rsidR="008E526E" w:rsidRDefault="008E526E" w:rsidP="008E526E">
            <w:pPr>
              <w:cnfStyle w:val="000000010000" w:firstRow="0" w:lastRow="0" w:firstColumn="0" w:lastColumn="0" w:oddVBand="0" w:evenVBand="0" w:oddHBand="0" w:evenHBand="1" w:firstRowFirstColumn="0" w:firstRowLastColumn="0" w:lastRowFirstColumn="0" w:lastRowLastColumn="0"/>
            </w:pPr>
          </w:p>
        </w:tc>
        <w:tc>
          <w:tcPr>
            <w:tcW w:w="3208" w:type="dxa"/>
          </w:tcPr>
          <w:p w14:paraId="545F4722" w14:textId="77777777" w:rsidR="008E526E" w:rsidRDefault="008E526E" w:rsidP="008E526E">
            <w:pPr>
              <w:cnfStyle w:val="000000010000" w:firstRow="0" w:lastRow="0" w:firstColumn="0" w:lastColumn="0" w:oddVBand="0" w:evenVBand="0" w:oddHBand="0" w:evenHBand="1" w:firstRowFirstColumn="0" w:firstRowLastColumn="0" w:lastRowFirstColumn="0" w:lastRowLastColumn="0"/>
            </w:pPr>
          </w:p>
        </w:tc>
      </w:tr>
      <w:tr w:rsidR="008E526E" w14:paraId="760B6E3D" w14:textId="77777777" w:rsidTr="00232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top"/>
          </w:tcPr>
          <w:p w14:paraId="28F87B66" w14:textId="2E49630A" w:rsidR="008E526E" w:rsidRDefault="008E526E" w:rsidP="008E526E">
            <w:r w:rsidRPr="00790BB3">
              <w:t>Water</w:t>
            </w:r>
          </w:p>
        </w:tc>
        <w:tc>
          <w:tcPr>
            <w:tcW w:w="3207" w:type="dxa"/>
          </w:tcPr>
          <w:p w14:paraId="5FA2BAE4" w14:textId="541BD48E" w:rsidR="008E526E" w:rsidRDefault="008E526E" w:rsidP="008E526E">
            <w:pPr>
              <w:cnfStyle w:val="000000100000" w:firstRow="0" w:lastRow="0" w:firstColumn="0" w:lastColumn="0" w:oddVBand="0" w:evenVBand="0" w:oddHBand="1" w:evenHBand="0" w:firstRowFirstColumn="0" w:firstRowLastColumn="0" w:lastRowFirstColumn="0" w:lastRowLastColumn="0"/>
            </w:pPr>
            <w:r>
              <w:t>1.00</w:t>
            </w:r>
          </w:p>
        </w:tc>
        <w:tc>
          <w:tcPr>
            <w:tcW w:w="3208" w:type="dxa"/>
          </w:tcPr>
          <w:p w14:paraId="00E89792" w14:textId="77777777" w:rsidR="008E526E" w:rsidRDefault="008E526E" w:rsidP="008E526E">
            <w:pPr>
              <w:cnfStyle w:val="000000100000" w:firstRow="0" w:lastRow="0" w:firstColumn="0" w:lastColumn="0" w:oddVBand="0" w:evenVBand="0" w:oddHBand="1" w:evenHBand="0" w:firstRowFirstColumn="0" w:firstRowLastColumn="0" w:lastRowFirstColumn="0" w:lastRowLastColumn="0"/>
            </w:pPr>
          </w:p>
        </w:tc>
      </w:tr>
      <w:tr w:rsidR="008E526E" w14:paraId="7FFC4564" w14:textId="77777777" w:rsidTr="00232B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top"/>
          </w:tcPr>
          <w:p w14:paraId="2F910ED3" w14:textId="50693486" w:rsidR="008E526E" w:rsidRDefault="008E526E" w:rsidP="008E526E">
            <w:r w:rsidRPr="00790BB3">
              <w:t>Peanut butter</w:t>
            </w:r>
          </w:p>
        </w:tc>
        <w:tc>
          <w:tcPr>
            <w:tcW w:w="3207" w:type="dxa"/>
          </w:tcPr>
          <w:p w14:paraId="6AF292FC" w14:textId="77777777" w:rsidR="008E526E" w:rsidRDefault="008E526E" w:rsidP="008E526E">
            <w:pPr>
              <w:cnfStyle w:val="000000010000" w:firstRow="0" w:lastRow="0" w:firstColumn="0" w:lastColumn="0" w:oddVBand="0" w:evenVBand="0" w:oddHBand="0" w:evenHBand="1" w:firstRowFirstColumn="0" w:firstRowLastColumn="0" w:lastRowFirstColumn="0" w:lastRowLastColumn="0"/>
            </w:pPr>
          </w:p>
        </w:tc>
        <w:tc>
          <w:tcPr>
            <w:tcW w:w="3208" w:type="dxa"/>
          </w:tcPr>
          <w:p w14:paraId="76FDC1AF" w14:textId="77777777" w:rsidR="008E526E" w:rsidRDefault="008E526E" w:rsidP="008E526E">
            <w:pPr>
              <w:cnfStyle w:val="000000010000" w:firstRow="0" w:lastRow="0" w:firstColumn="0" w:lastColumn="0" w:oddVBand="0" w:evenVBand="0" w:oddHBand="0" w:evenHBand="1" w:firstRowFirstColumn="0" w:firstRowLastColumn="0" w:lastRowFirstColumn="0" w:lastRowLastColumn="0"/>
            </w:pPr>
          </w:p>
        </w:tc>
      </w:tr>
      <w:tr w:rsidR="008E526E" w14:paraId="58471AE3" w14:textId="77777777" w:rsidTr="00232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top"/>
          </w:tcPr>
          <w:p w14:paraId="39A16EC9" w14:textId="7D312D50" w:rsidR="008E526E" w:rsidRPr="00790BB3" w:rsidRDefault="008E526E" w:rsidP="008E526E">
            <w:r w:rsidRPr="000075F7">
              <w:t>Corn syrup</w:t>
            </w:r>
          </w:p>
        </w:tc>
        <w:tc>
          <w:tcPr>
            <w:tcW w:w="3207" w:type="dxa"/>
          </w:tcPr>
          <w:p w14:paraId="0123EC9D" w14:textId="77777777" w:rsidR="008E526E" w:rsidRDefault="008E526E" w:rsidP="008E526E">
            <w:pPr>
              <w:cnfStyle w:val="000000100000" w:firstRow="0" w:lastRow="0" w:firstColumn="0" w:lastColumn="0" w:oddVBand="0" w:evenVBand="0" w:oddHBand="1" w:evenHBand="0" w:firstRowFirstColumn="0" w:firstRowLastColumn="0" w:lastRowFirstColumn="0" w:lastRowLastColumn="0"/>
            </w:pPr>
          </w:p>
        </w:tc>
        <w:tc>
          <w:tcPr>
            <w:tcW w:w="3208" w:type="dxa"/>
          </w:tcPr>
          <w:p w14:paraId="5A390379" w14:textId="77777777" w:rsidR="008E526E" w:rsidRDefault="008E526E" w:rsidP="008E526E">
            <w:pPr>
              <w:cnfStyle w:val="000000100000" w:firstRow="0" w:lastRow="0" w:firstColumn="0" w:lastColumn="0" w:oddVBand="0" w:evenVBand="0" w:oddHBand="1" w:evenHBand="0" w:firstRowFirstColumn="0" w:firstRowLastColumn="0" w:lastRowFirstColumn="0" w:lastRowLastColumn="0"/>
            </w:pPr>
          </w:p>
        </w:tc>
      </w:tr>
      <w:tr w:rsidR="008E526E" w14:paraId="716D68C3" w14:textId="77777777" w:rsidTr="00232B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top"/>
          </w:tcPr>
          <w:p w14:paraId="23065308" w14:textId="62A43FDC" w:rsidR="008E526E" w:rsidRPr="00790BB3" w:rsidRDefault="008E526E" w:rsidP="008E526E">
            <w:r w:rsidRPr="000075F7">
              <w:t>Honey</w:t>
            </w:r>
          </w:p>
        </w:tc>
        <w:tc>
          <w:tcPr>
            <w:tcW w:w="3207" w:type="dxa"/>
          </w:tcPr>
          <w:p w14:paraId="44AC1DDE" w14:textId="77777777" w:rsidR="008E526E" w:rsidRDefault="008E526E" w:rsidP="008E526E">
            <w:pPr>
              <w:cnfStyle w:val="000000010000" w:firstRow="0" w:lastRow="0" w:firstColumn="0" w:lastColumn="0" w:oddVBand="0" w:evenVBand="0" w:oddHBand="0" w:evenHBand="1" w:firstRowFirstColumn="0" w:firstRowLastColumn="0" w:lastRowFirstColumn="0" w:lastRowLastColumn="0"/>
            </w:pPr>
          </w:p>
        </w:tc>
        <w:tc>
          <w:tcPr>
            <w:tcW w:w="3208" w:type="dxa"/>
          </w:tcPr>
          <w:p w14:paraId="1A029DD3" w14:textId="77777777" w:rsidR="008E526E" w:rsidRDefault="008E526E" w:rsidP="008E526E">
            <w:pPr>
              <w:cnfStyle w:val="000000010000" w:firstRow="0" w:lastRow="0" w:firstColumn="0" w:lastColumn="0" w:oddVBand="0" w:evenVBand="0" w:oddHBand="0" w:evenHBand="1" w:firstRowFirstColumn="0" w:firstRowLastColumn="0" w:lastRowFirstColumn="0" w:lastRowLastColumn="0"/>
            </w:pPr>
          </w:p>
        </w:tc>
      </w:tr>
      <w:tr w:rsidR="008E526E" w14:paraId="1EDBE739" w14:textId="77777777" w:rsidTr="00232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vAlign w:val="top"/>
          </w:tcPr>
          <w:p w14:paraId="68725CC0" w14:textId="5232C70B" w:rsidR="008E526E" w:rsidRPr="00790BB3" w:rsidRDefault="008E526E" w:rsidP="008E526E">
            <w:r w:rsidRPr="000075F7">
              <w:t>Detergent</w:t>
            </w:r>
          </w:p>
        </w:tc>
        <w:tc>
          <w:tcPr>
            <w:tcW w:w="3207" w:type="dxa"/>
          </w:tcPr>
          <w:p w14:paraId="065D1555" w14:textId="77777777" w:rsidR="008E526E" w:rsidRDefault="008E526E" w:rsidP="008E526E">
            <w:pPr>
              <w:cnfStyle w:val="000000100000" w:firstRow="0" w:lastRow="0" w:firstColumn="0" w:lastColumn="0" w:oddVBand="0" w:evenVBand="0" w:oddHBand="1" w:evenHBand="0" w:firstRowFirstColumn="0" w:firstRowLastColumn="0" w:lastRowFirstColumn="0" w:lastRowLastColumn="0"/>
            </w:pPr>
          </w:p>
        </w:tc>
        <w:tc>
          <w:tcPr>
            <w:tcW w:w="3208" w:type="dxa"/>
          </w:tcPr>
          <w:p w14:paraId="3C0820B7" w14:textId="77777777" w:rsidR="008E526E" w:rsidRDefault="008E526E" w:rsidP="008E526E">
            <w:pPr>
              <w:cnfStyle w:val="000000100000" w:firstRow="0" w:lastRow="0" w:firstColumn="0" w:lastColumn="0" w:oddVBand="0" w:evenVBand="0" w:oddHBand="1" w:evenHBand="0" w:firstRowFirstColumn="0" w:firstRowLastColumn="0" w:lastRowFirstColumn="0" w:lastRowLastColumn="0"/>
            </w:pPr>
          </w:p>
        </w:tc>
      </w:tr>
    </w:tbl>
    <w:p w14:paraId="4A6681C9" w14:textId="2668BEDF" w:rsidR="008E526E" w:rsidRDefault="008E526E" w:rsidP="008E526E">
      <w:r>
        <w:t xml:space="preserve">Some potential follow up </w:t>
      </w:r>
      <w:r w:rsidRPr="000F7F7E">
        <w:rPr>
          <w:rStyle w:val="Strong"/>
        </w:rPr>
        <w:t>discussion</w:t>
      </w:r>
      <w:r>
        <w:t xml:space="preserve"> with students could include:</w:t>
      </w:r>
    </w:p>
    <w:p w14:paraId="3C34CCB4" w14:textId="77777777" w:rsidR="007913A6" w:rsidRDefault="008E526E" w:rsidP="007913A6">
      <w:pPr>
        <w:pStyle w:val="ListBullet"/>
      </w:pPr>
      <w:r>
        <w:t>Consider what factors could affect the data? Temperature? Brand of</w:t>
      </w:r>
      <w:r w:rsidR="007913A6">
        <w:t xml:space="preserve"> food? Concentration of solute?</w:t>
      </w:r>
    </w:p>
    <w:p w14:paraId="33E18D1C" w14:textId="3465B09A" w:rsidR="008E526E" w:rsidRDefault="008E526E" w:rsidP="007913A6">
      <w:pPr>
        <w:pStyle w:val="ListBullet"/>
      </w:pPr>
      <w:r>
        <w:t xml:space="preserve">Consider why it may be very difficult to plot this information on a graph. You could discuss the type of graph and also the units and a logarithmic scale </w:t>
      </w:r>
    </w:p>
    <w:p w14:paraId="6EEF31AD" w14:textId="36716808" w:rsidR="008E526E" w:rsidRDefault="008E526E" w:rsidP="007913A6">
      <w:pPr>
        <w:pStyle w:val="ListBullet"/>
      </w:pPr>
      <w:r>
        <w:t>How may these values relate to volcanic eruptions?</w:t>
      </w:r>
    </w:p>
    <w:p w14:paraId="3236CE19" w14:textId="0E4A37A9" w:rsidR="008E526E" w:rsidRPr="006A411A" w:rsidRDefault="000F7F7E" w:rsidP="006A411A">
      <w:pPr>
        <w:pStyle w:val="Heading3"/>
      </w:pPr>
      <w:r>
        <w:br w:type="page"/>
      </w:r>
      <w:r w:rsidR="00065BC5">
        <w:lastRenderedPageBreak/>
        <w:t xml:space="preserve">Task 2 - </w:t>
      </w:r>
      <w:r w:rsidR="00780909">
        <w:t xml:space="preserve">Experiment: </w:t>
      </w:r>
      <w:r w:rsidR="00065BC5">
        <w:t>m</w:t>
      </w:r>
      <w:r w:rsidR="00780909">
        <w:t>easuring viscosity</w:t>
      </w:r>
      <w:r w:rsidR="008E526E">
        <w:t xml:space="preserve"> </w:t>
      </w:r>
    </w:p>
    <w:p w14:paraId="06B508A1" w14:textId="77777777" w:rsidR="00870DA4" w:rsidRPr="00870DA4" w:rsidRDefault="00870DA4" w:rsidP="00870DA4">
      <w:pPr>
        <w:rPr>
          <w:rStyle w:val="Strong"/>
        </w:rPr>
      </w:pPr>
      <w:r w:rsidRPr="00870DA4">
        <w:rPr>
          <w:rStyle w:val="Strong"/>
        </w:rPr>
        <w:t xml:space="preserve">Outcomes assessed: </w:t>
      </w:r>
    </w:p>
    <w:p w14:paraId="655A05A2" w14:textId="7F3C4D4F" w:rsidR="00870DA4" w:rsidRPr="00870DA4" w:rsidRDefault="00870DA4" w:rsidP="00934BA9">
      <w:pPr>
        <w:pStyle w:val="ListBullet"/>
      </w:pPr>
      <w:r w:rsidRPr="00870DA4">
        <w:t>WS12-2 Planning Investigations</w:t>
      </w:r>
    </w:p>
    <w:p w14:paraId="2800AFFC" w14:textId="77777777" w:rsidR="00870DA4" w:rsidRPr="00870DA4" w:rsidRDefault="00870DA4" w:rsidP="00934BA9">
      <w:pPr>
        <w:pStyle w:val="ListBullet"/>
      </w:pPr>
      <w:r w:rsidRPr="00870DA4">
        <w:t>WS12-3 Conducting Investigations</w:t>
      </w:r>
    </w:p>
    <w:p w14:paraId="7B8D5EA9" w14:textId="750DA85B" w:rsidR="008E526E" w:rsidRPr="00870DA4" w:rsidRDefault="000F7F7E" w:rsidP="00870DA4">
      <w:r w:rsidRPr="000F7F7E">
        <w:rPr>
          <w:rStyle w:val="Strong"/>
        </w:rPr>
        <w:t>Question</w:t>
      </w:r>
      <w:r>
        <w:t xml:space="preserve">: </w:t>
      </w:r>
      <w:r w:rsidRPr="00870DA4">
        <w:t xml:space="preserve">How is viscosity measured? </w:t>
      </w:r>
      <w:r w:rsidR="00780909" w:rsidRPr="00870DA4">
        <w:t>Students i</w:t>
      </w:r>
      <w:r w:rsidR="008E526E" w:rsidRPr="00870DA4">
        <w:t>nvestigate the concept of viscosity by comparing different fluids (for example: water, corn syrup, glycerol, detergent and vegetable oil). Possible activities include:</w:t>
      </w:r>
    </w:p>
    <w:p w14:paraId="79756177" w14:textId="3B3AF669" w:rsidR="008E526E" w:rsidRDefault="00D779F6" w:rsidP="007913A6">
      <w:pPr>
        <w:pStyle w:val="ListBullet"/>
      </w:pPr>
      <w:hyperlink r:id="rId12" w:history="1">
        <w:r w:rsidR="008E526E" w:rsidRPr="00780909">
          <w:rPr>
            <w:rStyle w:val="Hyperlink"/>
          </w:rPr>
          <w:t>drop a marble or paperclip</w:t>
        </w:r>
      </w:hyperlink>
      <w:r w:rsidR="008E526E">
        <w:t xml:space="preserve"> into a beaker containing samples of these fluids and observ</w:t>
      </w:r>
      <w:r w:rsidR="00780909">
        <w:t xml:space="preserve">e the rate at which they fall </w:t>
      </w:r>
    </w:p>
    <w:p w14:paraId="69174CD5" w14:textId="77777777" w:rsidR="00780909" w:rsidRDefault="00D779F6" w:rsidP="00A65658">
      <w:pPr>
        <w:pStyle w:val="ListBullet"/>
      </w:pPr>
      <w:hyperlink r:id="rId13" w:history="1">
        <w:r w:rsidR="008E526E" w:rsidRPr="00780909">
          <w:rPr>
            <w:rStyle w:val="Hyperlink"/>
          </w:rPr>
          <w:t>compare the flow rates of fluids</w:t>
        </w:r>
      </w:hyperlink>
      <w:r w:rsidR="008E526E">
        <w:t xml:space="preserve"> of different viscosities </w:t>
      </w:r>
    </w:p>
    <w:p w14:paraId="6F6FAA27" w14:textId="28769AA4" w:rsidR="008E526E" w:rsidRDefault="008E526E" w:rsidP="000F7F7E">
      <w:pPr>
        <w:pStyle w:val="ListBullet"/>
        <w:numPr>
          <w:ilvl w:val="0"/>
          <w:numId w:val="0"/>
        </w:numPr>
      </w:pPr>
      <w:r w:rsidRPr="000F7F7E">
        <w:rPr>
          <w:rStyle w:val="Strong"/>
        </w:rPr>
        <w:t>Discussion</w:t>
      </w:r>
      <w:r>
        <w:t xml:space="preserve"> from the activities:</w:t>
      </w:r>
    </w:p>
    <w:p w14:paraId="4E09CAC1" w14:textId="77777777" w:rsidR="00BB2556" w:rsidRDefault="00BB2556" w:rsidP="00BB2556">
      <w:pPr>
        <w:pStyle w:val="ListBullet"/>
      </w:pPr>
      <w:r>
        <w:t>Identify the independent, dependent and controlled variables</w:t>
      </w:r>
    </w:p>
    <w:p w14:paraId="68B4257A" w14:textId="77777777" w:rsidR="00BB2556" w:rsidRDefault="4BA814D4" w:rsidP="00BB2556">
      <w:pPr>
        <w:pStyle w:val="ListBullet"/>
      </w:pPr>
      <w:r>
        <w:t xml:space="preserve">Evaluate the accuracy of the measurements of </w:t>
      </w:r>
      <w:del w:id="0" w:author="Penny Gill (Penny Gill)" w:date="2020-06-24T01:35:00Z">
        <w:r w:rsidR="00BB2556" w:rsidDel="4BA814D4">
          <w:delText xml:space="preserve"> </w:delText>
        </w:r>
      </w:del>
      <w:r>
        <w:t>variables</w:t>
      </w:r>
    </w:p>
    <w:p w14:paraId="620EB194" w14:textId="77777777" w:rsidR="00BB2556" w:rsidRDefault="00BB2556" w:rsidP="00BB2556">
      <w:pPr>
        <w:pStyle w:val="ListBullet"/>
      </w:pPr>
      <w:r>
        <w:t>Discuss the validity and reproducibility of the experiment</w:t>
      </w:r>
    </w:p>
    <w:p w14:paraId="68BF690F" w14:textId="77777777" w:rsidR="00BB2556" w:rsidRDefault="00BB2556" w:rsidP="00BB2556">
      <w:pPr>
        <w:pStyle w:val="ListBullet"/>
      </w:pPr>
      <w:r>
        <w:t>What other factors could influence the viscosity of these liquids?</w:t>
      </w:r>
    </w:p>
    <w:p w14:paraId="122E4CAD" w14:textId="77777777" w:rsidR="00BB2556" w:rsidRDefault="00BB2556" w:rsidP="00BB2556">
      <w:pPr>
        <w:pStyle w:val="ListBullet"/>
      </w:pPr>
      <w:r>
        <w:t>How does viscosity of a fluid affect its rate of flow or the movement of the marble?</w:t>
      </w:r>
    </w:p>
    <w:p w14:paraId="600D9841" w14:textId="5365ECBD" w:rsidR="008E526E" w:rsidRDefault="00BB2556" w:rsidP="008E526E">
      <w:pPr>
        <w:pStyle w:val="ListBullet"/>
      </w:pPr>
      <w:r>
        <w:t>What are the implications for volcanic eruptions, lava flow and the behaviour of magma?</w:t>
      </w:r>
    </w:p>
    <w:p w14:paraId="6CD8D5D5" w14:textId="77777777" w:rsidR="00870DA4" w:rsidRDefault="00870DA4">
      <w:pPr>
        <w:rPr>
          <w:rFonts w:eastAsia="SimSun" w:cs="Arial"/>
          <w:color w:val="1C438B"/>
          <w:sz w:val="40"/>
          <w:szCs w:val="40"/>
          <w:lang w:eastAsia="zh-CN"/>
        </w:rPr>
      </w:pPr>
      <w:r>
        <w:br w:type="page"/>
      </w:r>
    </w:p>
    <w:p w14:paraId="0496D095" w14:textId="073644B1" w:rsidR="008E526E" w:rsidRDefault="00065BC5" w:rsidP="007913A6">
      <w:pPr>
        <w:pStyle w:val="Heading3"/>
      </w:pPr>
      <w:r>
        <w:lastRenderedPageBreak/>
        <w:t xml:space="preserve">Task 3 - </w:t>
      </w:r>
      <w:r w:rsidR="008E526E">
        <w:t xml:space="preserve">Experiment: </w:t>
      </w:r>
      <w:r>
        <w:t>h</w:t>
      </w:r>
      <w:r w:rsidR="008E526E">
        <w:t xml:space="preserve">ow does viscosity affect the behaviour of magma and volcanic eruptions? </w:t>
      </w:r>
    </w:p>
    <w:p w14:paraId="0019701C" w14:textId="77777777" w:rsidR="00870DA4" w:rsidRDefault="00870DA4" w:rsidP="008E526E">
      <w:pPr>
        <w:rPr>
          <w:rStyle w:val="Strong"/>
        </w:rPr>
      </w:pPr>
      <w:r>
        <w:rPr>
          <w:rStyle w:val="Strong"/>
        </w:rPr>
        <w:t>Outcomes assessed:</w:t>
      </w:r>
    </w:p>
    <w:p w14:paraId="053D7C0D" w14:textId="6DF136D1" w:rsidR="00870DA4" w:rsidRPr="002B416E" w:rsidRDefault="00870DA4" w:rsidP="00934BA9">
      <w:pPr>
        <w:pStyle w:val="ListBullet"/>
      </w:pPr>
      <w:r w:rsidRPr="002B416E">
        <w:t>WS</w:t>
      </w:r>
      <w:r w:rsidR="006A411A">
        <w:t xml:space="preserve"> </w:t>
      </w:r>
      <w:r w:rsidRPr="002B416E">
        <w:t>12-1 Questioning and Predicting</w:t>
      </w:r>
    </w:p>
    <w:p w14:paraId="11A3EE30" w14:textId="5BD63CEA" w:rsidR="00870DA4" w:rsidRDefault="00870DA4" w:rsidP="00934BA9">
      <w:pPr>
        <w:pStyle w:val="ListBullet"/>
      </w:pPr>
      <w:r>
        <w:t>WS 12-4 Processing data and information</w:t>
      </w:r>
    </w:p>
    <w:p w14:paraId="44EBC72F" w14:textId="7A4BE720" w:rsidR="00D30867" w:rsidRDefault="00D30867" w:rsidP="00934BA9">
      <w:pPr>
        <w:pStyle w:val="ListBullet"/>
      </w:pPr>
      <w:r>
        <w:t>WS 12-5 Analysing data and information</w:t>
      </w:r>
    </w:p>
    <w:p w14:paraId="28CC84E0" w14:textId="3E00F8DA" w:rsidR="008E526E" w:rsidRDefault="00870DA4" w:rsidP="008E526E">
      <w:r>
        <w:rPr>
          <w:rStyle w:val="Strong"/>
        </w:rPr>
        <w:t>Q</w:t>
      </w:r>
      <w:r w:rsidR="000F7F7E" w:rsidRPr="000F7F7E">
        <w:rPr>
          <w:rStyle w:val="Strong"/>
        </w:rPr>
        <w:t>uestion</w:t>
      </w:r>
      <w:r w:rsidR="000F7F7E">
        <w:t xml:space="preserve">: </w:t>
      </w:r>
      <w:r w:rsidR="000F7F7E" w:rsidRPr="000F7F7E">
        <w:t xml:space="preserve">How does viscosity affect the behaviour of magma and volcanic eruptions? </w:t>
      </w:r>
      <w:r w:rsidR="008E526E">
        <w:t xml:space="preserve">Students model the behaviour of escaping gas from magma of different viscosities, in order to gather data and propose a hypothesis regarding eruptions and the viscosity of magma. </w:t>
      </w:r>
    </w:p>
    <w:p w14:paraId="49124750" w14:textId="23209929" w:rsidR="008E526E" w:rsidRDefault="00D779F6" w:rsidP="008E526E">
      <w:hyperlink r:id="rId14" w:history="1">
        <w:r w:rsidR="00065BC5">
          <w:rPr>
            <w:rStyle w:val="Hyperlink"/>
          </w:rPr>
          <w:t>Testing how viscosity affects volcanic eruptions</w:t>
        </w:r>
      </w:hyperlink>
      <w:r w:rsidR="008E526E">
        <w:t xml:space="preserve"> </w:t>
      </w:r>
      <w:r w:rsidR="00065BC5">
        <w:t xml:space="preserve">(duration 0:27) </w:t>
      </w:r>
      <w:r w:rsidR="008E526E">
        <w:t>with different fluids. Risk assessment is necessary prior to any experimentation.</w:t>
      </w:r>
    </w:p>
    <w:p w14:paraId="5D469BE8" w14:textId="77777777" w:rsidR="008E526E" w:rsidRDefault="008E526E" w:rsidP="008E526E">
      <w:r w:rsidRPr="000F7F7E">
        <w:rPr>
          <w:rStyle w:val="Strong"/>
        </w:rPr>
        <w:t>Discussion</w:t>
      </w:r>
      <w:r>
        <w:t xml:space="preserve"> from the activity:</w:t>
      </w:r>
    </w:p>
    <w:p w14:paraId="78D7F6EF" w14:textId="4987CDD7" w:rsidR="008E526E" w:rsidRDefault="008E526E" w:rsidP="007913A6">
      <w:pPr>
        <w:pStyle w:val="ListBullet"/>
      </w:pPr>
      <w:r>
        <w:t xml:space="preserve">How did you collect and record data? </w:t>
      </w:r>
    </w:p>
    <w:p w14:paraId="10291EFF" w14:textId="4A275A79" w:rsidR="008E526E" w:rsidRDefault="008E526E" w:rsidP="007913A6">
      <w:pPr>
        <w:pStyle w:val="ListBullet"/>
      </w:pPr>
      <w:r>
        <w:t>Compare the difference between collecting qualitative and quantitative data</w:t>
      </w:r>
    </w:p>
    <w:p w14:paraId="62C6C241" w14:textId="1A80DFE3" w:rsidR="00D30867" w:rsidRDefault="00D30867" w:rsidP="007913A6">
      <w:pPr>
        <w:pStyle w:val="ListBullet"/>
      </w:pPr>
      <w:r>
        <w:t>Assess the validity of your model</w:t>
      </w:r>
    </w:p>
    <w:p w14:paraId="1E1E4C19" w14:textId="6A08C373" w:rsidR="00D30867" w:rsidRDefault="00D30867" w:rsidP="007913A6">
      <w:pPr>
        <w:pStyle w:val="ListBullet"/>
      </w:pPr>
      <w:r>
        <w:t>Assess the accuracy and reliability of your data</w:t>
      </w:r>
    </w:p>
    <w:p w14:paraId="1496CCF8" w14:textId="2D81D0BD" w:rsidR="008E526E" w:rsidRDefault="00D30867" w:rsidP="007913A6">
      <w:pPr>
        <w:pStyle w:val="ListBullet"/>
      </w:pPr>
      <w:r>
        <w:t>What pattern or relationship was observed in the model and h</w:t>
      </w:r>
      <w:r w:rsidR="008E526E">
        <w:t>ow did the “bubbling” relate to explosivity of eruptions (how “real-life” is this activity?). Students could watch video of volcanic eruptions, such as Kilauea.</w:t>
      </w:r>
    </w:p>
    <w:p w14:paraId="7841FFA3" w14:textId="26F9C085" w:rsidR="008E526E" w:rsidRDefault="008E526E" w:rsidP="007913A6">
      <w:pPr>
        <w:pStyle w:val="ListBullet"/>
      </w:pPr>
      <w:r>
        <w:t>What were some of the benefits and limitations of this model?</w:t>
      </w:r>
    </w:p>
    <w:p w14:paraId="6917CBB9" w14:textId="5032506C" w:rsidR="008E526E" w:rsidRDefault="008E526E" w:rsidP="00123D6E">
      <w:pPr>
        <w:pStyle w:val="ListBullet"/>
      </w:pPr>
      <w:r>
        <w:t xml:space="preserve">How well did the different fluids relate to “types” of magma? </w:t>
      </w:r>
    </w:p>
    <w:p w14:paraId="50EF6BBF" w14:textId="77777777" w:rsidR="008E526E" w:rsidRDefault="008E526E" w:rsidP="008E526E"/>
    <w:p w14:paraId="0C055BAD" w14:textId="77777777" w:rsidR="008E526E" w:rsidRDefault="008E526E" w:rsidP="008E526E">
      <w:r>
        <w:t> </w:t>
      </w:r>
    </w:p>
    <w:p w14:paraId="4169C0B9" w14:textId="77777777" w:rsidR="00870DA4" w:rsidRDefault="00870DA4">
      <w:pPr>
        <w:rPr>
          <w:rFonts w:eastAsia="SimSun" w:cs="Arial"/>
          <w:color w:val="1C438B"/>
          <w:sz w:val="40"/>
          <w:szCs w:val="40"/>
          <w:lang w:eastAsia="zh-CN"/>
        </w:rPr>
      </w:pPr>
      <w:r>
        <w:br w:type="page"/>
      </w:r>
    </w:p>
    <w:p w14:paraId="449AB4CB" w14:textId="2D23F8A5" w:rsidR="008E526E" w:rsidRDefault="00065BC5" w:rsidP="007913A6">
      <w:pPr>
        <w:pStyle w:val="Heading3"/>
      </w:pPr>
      <w:r>
        <w:lastRenderedPageBreak/>
        <w:t xml:space="preserve">Task 4 - </w:t>
      </w:r>
      <w:r w:rsidR="00780909">
        <w:t>Test the</w:t>
      </w:r>
      <w:r w:rsidR="008E526E">
        <w:t xml:space="preserve"> hypothesis linking viscosity to explosivity of eruptions.</w:t>
      </w:r>
    </w:p>
    <w:p w14:paraId="3D825379" w14:textId="7A845CC3" w:rsidR="00870DA4" w:rsidRPr="00870DA4" w:rsidRDefault="00870DA4" w:rsidP="00870DA4">
      <w:pPr>
        <w:rPr>
          <w:rStyle w:val="Strong"/>
        </w:rPr>
      </w:pPr>
      <w:r w:rsidRPr="00870DA4">
        <w:rPr>
          <w:rStyle w:val="Strong"/>
        </w:rPr>
        <w:t>Outcomes assessed</w:t>
      </w:r>
    </w:p>
    <w:p w14:paraId="42E78C51" w14:textId="133AC072" w:rsidR="00870DA4" w:rsidRDefault="00870DA4" w:rsidP="00934BA9">
      <w:pPr>
        <w:pStyle w:val="ListBullet"/>
        <w:rPr>
          <w:lang w:eastAsia="zh-CN"/>
        </w:rPr>
      </w:pPr>
      <w:r>
        <w:rPr>
          <w:lang w:eastAsia="zh-CN"/>
        </w:rPr>
        <w:t>WS12-2 Planning investigations</w:t>
      </w:r>
    </w:p>
    <w:p w14:paraId="4FF57ED9" w14:textId="569D6A3B" w:rsidR="00870DA4" w:rsidRPr="00870DA4" w:rsidRDefault="00870DA4" w:rsidP="00934BA9">
      <w:pPr>
        <w:pStyle w:val="ListBullet"/>
        <w:rPr>
          <w:lang w:eastAsia="zh-CN"/>
        </w:rPr>
      </w:pPr>
      <w:r>
        <w:rPr>
          <w:lang w:eastAsia="zh-CN"/>
        </w:rPr>
        <w:t>WS12-6 Problem Solving</w:t>
      </w:r>
    </w:p>
    <w:p w14:paraId="7E16AB61" w14:textId="39438627" w:rsidR="008E526E" w:rsidRDefault="00873ACA" w:rsidP="008E526E">
      <w:r w:rsidRPr="00873ACA">
        <w:rPr>
          <w:rStyle w:val="Strong"/>
        </w:rPr>
        <w:t>Task</w:t>
      </w:r>
      <w:r>
        <w:t xml:space="preserve">: </w:t>
      </w:r>
      <w:r w:rsidR="00780909">
        <w:t>Students c</w:t>
      </w:r>
      <w:r w:rsidR="008E526E">
        <w:t xml:space="preserve">onstruct a specific inquiry question </w:t>
      </w:r>
      <w:r>
        <w:t xml:space="preserve">and </w:t>
      </w:r>
      <w:r w:rsidR="008E526E">
        <w:t>hypothesis in order to plan and</w:t>
      </w:r>
      <w:r w:rsidR="00780909">
        <w:t>/or</w:t>
      </w:r>
      <w:r w:rsidR="008E526E">
        <w:t xml:space="preserve"> conduct a first-hand investigation that could model the link between volcanic eruptions and viscosity of magma. A v</w:t>
      </w:r>
      <w:r w:rsidR="00780909">
        <w:t>alid and reliable investigation which</w:t>
      </w:r>
      <w:r w:rsidR="008E526E">
        <w:t xml:space="preserve"> gather</w:t>
      </w:r>
      <w:r w:rsidR="00780909">
        <w:t>s</w:t>
      </w:r>
      <w:r w:rsidR="008E526E">
        <w:t xml:space="preserve"> quantitative data may then be carried out as an option, or the task may only include the planning component.</w:t>
      </w:r>
    </w:p>
    <w:p w14:paraId="46B9AE0F" w14:textId="77777777" w:rsidR="008E526E" w:rsidRDefault="008E526E" w:rsidP="008E526E">
      <w:r w:rsidRPr="007913A6">
        <w:rPr>
          <w:rStyle w:val="Strong"/>
        </w:rPr>
        <w:t>Sample response</w:t>
      </w:r>
      <w:r>
        <w:t>:</w:t>
      </w:r>
    </w:p>
    <w:p w14:paraId="5C575F2C" w14:textId="77777777" w:rsidR="008E526E" w:rsidRDefault="008E526E" w:rsidP="008E526E">
      <w:r w:rsidRPr="007913A6">
        <w:rPr>
          <w:rStyle w:val="Strong"/>
        </w:rPr>
        <w:t>Inquiry question:</w:t>
      </w:r>
      <w:r>
        <w:t xml:space="preserve"> Does the viscosity of fluids affect the release of pressure in a super soaker water pistol?</w:t>
      </w:r>
    </w:p>
    <w:p w14:paraId="1EEB0024" w14:textId="77777777" w:rsidR="008E526E" w:rsidRDefault="008E526E" w:rsidP="008E526E">
      <w:r w:rsidRPr="007913A6">
        <w:rPr>
          <w:rStyle w:val="Strong"/>
        </w:rPr>
        <w:t>Hypothesis</w:t>
      </w:r>
      <w:r>
        <w:t>: the more viscous the fluid, the further it will travel when ejected, due to a greater build-up of pressure.</w:t>
      </w:r>
    </w:p>
    <w:p w14:paraId="387120CC" w14:textId="77777777" w:rsidR="008E526E" w:rsidRPr="007913A6" w:rsidRDefault="008E526E" w:rsidP="008E526E">
      <w:pPr>
        <w:rPr>
          <w:rStyle w:val="Strong"/>
        </w:rPr>
      </w:pPr>
      <w:r w:rsidRPr="007913A6">
        <w:rPr>
          <w:rStyle w:val="Strong"/>
        </w:rPr>
        <w:t>Investigation method:</w:t>
      </w:r>
    </w:p>
    <w:p w14:paraId="67040308" w14:textId="27040FDE" w:rsidR="008E526E" w:rsidRDefault="008E526E" w:rsidP="007913A6">
      <w:pPr>
        <w:pStyle w:val="ListBullet"/>
      </w:pPr>
      <w:r>
        <w:t>Prepare 5 fluids which vary in their viscosity, including:</w:t>
      </w:r>
    </w:p>
    <w:p w14:paraId="1FF52A57" w14:textId="0CFC6900" w:rsidR="008E526E" w:rsidRDefault="008E526E" w:rsidP="007913A6">
      <w:pPr>
        <w:pStyle w:val="ListBullet2"/>
      </w:pPr>
      <w:r>
        <w:t>100ml water (least viscous)</w:t>
      </w:r>
    </w:p>
    <w:p w14:paraId="1B661CAE" w14:textId="2FE42BA1" w:rsidR="008E526E" w:rsidRDefault="008E526E" w:rsidP="007913A6">
      <w:pPr>
        <w:pStyle w:val="ListBullet2"/>
      </w:pPr>
      <w:r>
        <w:t>75ml water + 25ml glycerol</w:t>
      </w:r>
      <w:r w:rsidR="00873ACA">
        <w:t>/corn syrup</w:t>
      </w:r>
    </w:p>
    <w:p w14:paraId="37670738" w14:textId="559072C3" w:rsidR="008E526E" w:rsidRDefault="008E526E" w:rsidP="007913A6">
      <w:pPr>
        <w:pStyle w:val="ListBullet2"/>
      </w:pPr>
      <w:r>
        <w:t xml:space="preserve">50ml water + 50ml </w:t>
      </w:r>
      <w:r w:rsidR="00873ACA">
        <w:t>glycerol/corn syrup</w:t>
      </w:r>
    </w:p>
    <w:p w14:paraId="068CB82E" w14:textId="7ECF2690" w:rsidR="008E526E" w:rsidRDefault="008E526E" w:rsidP="007913A6">
      <w:pPr>
        <w:pStyle w:val="ListBullet2"/>
      </w:pPr>
      <w:r>
        <w:t xml:space="preserve">25ml water + 75ml </w:t>
      </w:r>
      <w:r w:rsidR="00873ACA">
        <w:t>glycerol/corn syrup</w:t>
      </w:r>
    </w:p>
    <w:p w14:paraId="5F825F1A" w14:textId="381D3DED" w:rsidR="008E526E" w:rsidRDefault="008E526E" w:rsidP="007913A6">
      <w:pPr>
        <w:pStyle w:val="ListBullet2"/>
      </w:pPr>
      <w:r>
        <w:t xml:space="preserve">100ml </w:t>
      </w:r>
      <w:r w:rsidR="00873ACA">
        <w:t xml:space="preserve">glycerol/corn syrup </w:t>
      </w:r>
      <w:r>
        <w:t>(most viscous)</w:t>
      </w:r>
    </w:p>
    <w:p w14:paraId="27875099" w14:textId="2E68AA93" w:rsidR="008E526E" w:rsidRDefault="008E526E" w:rsidP="007913A6">
      <w:pPr>
        <w:pStyle w:val="ListBullet"/>
      </w:pPr>
      <w:r>
        <w:t>Using a measuring cylinder, pour equal amounts of each liquid separately into the chamber of 5 equal sized super soaker water pistols.</w:t>
      </w:r>
    </w:p>
    <w:p w14:paraId="0D2BC37E" w14:textId="035C89D5" w:rsidR="008E526E" w:rsidRDefault="008E526E" w:rsidP="007913A6">
      <w:pPr>
        <w:pStyle w:val="ListBullet"/>
      </w:pPr>
      <w:r>
        <w:t>One student will give exactly 10 full pumps to the first pistol to build pressure, then press the trigger and measure the point on the ground where the stream finishes with a trundle wheel or measuring tape (this provides quantitative data).</w:t>
      </w:r>
    </w:p>
    <w:p w14:paraId="62F77E4E" w14:textId="04675D11" w:rsidR="008E526E" w:rsidRDefault="008E526E" w:rsidP="007913A6">
      <w:pPr>
        <w:pStyle w:val="ListBullet"/>
      </w:pPr>
      <w:r>
        <w:t>The procedure is then repeated 5 more times with averages of all results to be obtained and analysed</w:t>
      </w:r>
    </w:p>
    <w:p w14:paraId="4BB565C1" w14:textId="5A25F4A7" w:rsidR="008E526E" w:rsidRDefault="008E526E" w:rsidP="007913A6">
      <w:pPr>
        <w:pStyle w:val="ListBullet"/>
      </w:pPr>
      <w:r>
        <w:t>The same procedure is then followed with the 4 other pistols that contain the fluids of different viscosities.</w:t>
      </w:r>
    </w:p>
    <w:p w14:paraId="7D278CE5" w14:textId="69A26D25" w:rsidR="00B3520C" w:rsidRPr="00B3520C" w:rsidRDefault="00B3520C" w:rsidP="00B3520C">
      <w:pPr>
        <w:pStyle w:val="ListBullet"/>
        <w:numPr>
          <w:ilvl w:val="0"/>
          <w:numId w:val="0"/>
        </w:numPr>
        <w:rPr>
          <w:b/>
        </w:rPr>
      </w:pPr>
      <w:r w:rsidRPr="00B3520C">
        <w:rPr>
          <w:b/>
        </w:rPr>
        <w:t>Risk Assessment</w:t>
      </w:r>
      <w:r>
        <w:rPr>
          <w:b/>
        </w:rPr>
        <w:t xml:space="preserve"> must be completed prior to any experimentation</w:t>
      </w:r>
    </w:p>
    <w:p w14:paraId="08B0CA97" w14:textId="2F62D0B6" w:rsidR="007913A6" w:rsidRDefault="55D29C5E" w:rsidP="008E526E">
      <w:r w:rsidRPr="66C01E4A">
        <w:rPr>
          <w:rStyle w:val="Strong"/>
        </w:rPr>
        <w:t>Notes</w:t>
      </w:r>
      <w:r>
        <w:t xml:space="preserve">: </w:t>
      </w:r>
      <w:r w:rsidR="7C82BD84">
        <w:t>This is a sample only, if this procedure is to be followed the MSDS safety sheet for glycerol</w:t>
      </w:r>
      <w:r w:rsidR="000B73FF">
        <w:t xml:space="preserve"> (glycerine)</w:t>
      </w:r>
      <w:r w:rsidR="7C82BD84">
        <w:t xml:space="preserve"> must be reviewed and appropriate safety precautions and disposal protocols followed. T</w:t>
      </w:r>
      <w:r>
        <w:t xml:space="preserve">his particular investigation allows for deep discussion about the benefits and limitations of the model in demonstrating the link between viscosity of magma </w:t>
      </w:r>
      <w:r>
        <w:lastRenderedPageBreak/>
        <w:t xml:space="preserve">and explosivity of eruptions. It is also a good opportunity to delve into many of the Working Scientifically skills </w:t>
      </w:r>
      <w:r w:rsidR="5A890DC4">
        <w:t>in regard to</w:t>
      </w:r>
      <w:r>
        <w:t xml:space="preserve"> fair testing principles.</w:t>
      </w:r>
      <w:r w:rsidR="529327E9">
        <w:t xml:space="preserve"> </w:t>
      </w:r>
    </w:p>
    <w:p w14:paraId="54E90E65" w14:textId="77777777" w:rsidR="00873ACA" w:rsidRDefault="00873ACA">
      <w:pPr>
        <w:rPr>
          <w:rFonts w:eastAsia="SimSun" w:cs="Arial"/>
          <w:b/>
          <w:color w:val="1C438B"/>
          <w:sz w:val="48"/>
          <w:szCs w:val="36"/>
          <w:lang w:eastAsia="zh-CN"/>
        </w:rPr>
      </w:pPr>
      <w:r>
        <w:br w:type="page"/>
      </w:r>
    </w:p>
    <w:p w14:paraId="652BD9B7" w14:textId="7F64B10C" w:rsidR="008E526E" w:rsidRDefault="008E526E" w:rsidP="007913A6">
      <w:pPr>
        <w:pStyle w:val="Heading2"/>
      </w:pPr>
      <w:r>
        <w:lastRenderedPageBreak/>
        <w:t xml:space="preserve">Magma viscosity and volcanic eruptions </w:t>
      </w:r>
    </w:p>
    <w:p w14:paraId="5E4C2EE0" w14:textId="77777777" w:rsidR="008E526E" w:rsidRDefault="008E526E" w:rsidP="007913A6">
      <w:pPr>
        <w:pStyle w:val="Heading3"/>
      </w:pPr>
      <w:r>
        <w:t>Student Handouts</w:t>
      </w:r>
    </w:p>
    <w:p w14:paraId="2BAF28B5" w14:textId="1EE44DBB" w:rsidR="008E526E" w:rsidRDefault="008E526E" w:rsidP="008E526E">
      <w:r w:rsidRPr="00C06035">
        <w:rPr>
          <w:b/>
        </w:rPr>
        <w:t>Background</w:t>
      </w:r>
      <w:r>
        <w:t xml:space="preserve">: The explosivity of any given volcanic eruption is determined by the features of its magma, such as viscosity, temperature, and the amount of dissolved gases in the magma. Viscosity is a measure of a fluid’s resistance to flow or fluid motion. Viscosity can be thought of as a fluid’s thickness, for example, syrup is more viscous than water, and water is more viscous than air. More viscous magma has the ability to trap gases from escaping over longer periods of time, allowing for the build-up of pressure and therefore resulting in more explosive eruptions. </w:t>
      </w:r>
      <w:hyperlink r:id="rId15" w:history="1">
        <w:r w:rsidR="00065BC5">
          <w:rPr>
            <w:rStyle w:val="Hyperlink"/>
          </w:rPr>
          <w:t>Magma Viscosity, Gas Content &amp; Milkshakes</w:t>
        </w:r>
      </w:hyperlink>
      <w:r w:rsidR="00065BC5">
        <w:rPr>
          <w:rStyle w:val="Hyperlink"/>
        </w:rPr>
        <w:t xml:space="preserve"> </w:t>
      </w:r>
      <w:r>
        <w:t xml:space="preserve"> </w:t>
      </w:r>
      <w:r w:rsidR="00065BC5">
        <w:t xml:space="preserve">(duration 5:15) </w:t>
      </w:r>
      <w:r w:rsidR="004A6A54">
        <w:t>shows the</w:t>
      </w:r>
      <w:r w:rsidR="00065BC5" w:rsidRPr="00065BC5">
        <w:t xml:space="preserve"> relationship between magma viscosity and gas content</w:t>
      </w:r>
      <w:r w:rsidR="004A6A54">
        <w:t>.</w:t>
      </w:r>
    </w:p>
    <w:p w14:paraId="79B97FB7" w14:textId="3BD1F44C" w:rsidR="008E526E" w:rsidRPr="00780909" w:rsidRDefault="008E526E" w:rsidP="008E526E">
      <w:pPr>
        <w:rPr>
          <w:rStyle w:val="Strong"/>
        </w:rPr>
      </w:pPr>
      <w:r w:rsidRPr="00780909">
        <w:rPr>
          <w:rStyle w:val="Strong"/>
        </w:rPr>
        <w:t>Working in a group, discuss the</w:t>
      </w:r>
      <w:r w:rsidR="00780909" w:rsidRPr="00780909">
        <w:rPr>
          <w:rStyle w:val="Strong"/>
        </w:rPr>
        <w:t>se</w:t>
      </w:r>
      <w:r w:rsidRPr="00780909">
        <w:rPr>
          <w:rStyle w:val="Strong"/>
        </w:rPr>
        <w:t xml:space="preserve"> questions and feedback to the class: </w:t>
      </w:r>
    </w:p>
    <w:p w14:paraId="5C65991F" w14:textId="75047103" w:rsidR="008E526E" w:rsidRDefault="008E526E" w:rsidP="002B2DEE">
      <w:pPr>
        <w:pStyle w:val="ListBullet"/>
      </w:pPr>
      <w:r>
        <w:t>What do you already know about different types of volcanoes? Describe as much as you know about each type, such as features, how, where and why do volcanoes form in this way?</w:t>
      </w:r>
    </w:p>
    <w:p w14:paraId="40B02E07" w14:textId="4FB6F86C" w:rsidR="008E526E" w:rsidRDefault="008E526E" w:rsidP="002B2DEE">
      <w:pPr>
        <w:pStyle w:val="ListBullet"/>
      </w:pPr>
      <w:r>
        <w:t>What do you already know about plate boundaries the relationship to volcanic eruptions? Is there a relationship between type of boundary and type of volcanic eruptions?</w:t>
      </w:r>
    </w:p>
    <w:p w14:paraId="41E28E5F" w14:textId="099B3DC9" w:rsidR="008E526E" w:rsidRDefault="008E526E" w:rsidP="002B2DEE">
      <w:pPr>
        <w:pStyle w:val="ListBullet"/>
      </w:pPr>
      <w:r>
        <w:t>What do you already know about different types of magma? E.g. basaltic, andesitic, rhyolitic. Do these differ in viscosity? Would certain types “flow” easier than others?</w:t>
      </w:r>
    </w:p>
    <w:p w14:paraId="347D99F9" w14:textId="2F19C989" w:rsidR="00780909" w:rsidRDefault="00780909" w:rsidP="00780909">
      <w:pPr>
        <w:pStyle w:val="Heading3"/>
      </w:pPr>
      <w:r>
        <w:rPr>
          <w:rStyle w:val="Heading3Char"/>
        </w:rPr>
        <w:t>Reso</w:t>
      </w:r>
      <w:r w:rsidRPr="007913A6">
        <w:rPr>
          <w:rStyle w:val="Heading3Char"/>
        </w:rPr>
        <w:t>urces</w:t>
      </w:r>
    </w:p>
    <w:p w14:paraId="5188C1B1" w14:textId="77777777" w:rsidR="00780909" w:rsidRDefault="00D779F6" w:rsidP="00780909">
      <w:pPr>
        <w:pStyle w:val="ListBullet"/>
      </w:pPr>
      <w:hyperlink r:id="rId16" w:history="1">
        <w:r w:rsidR="00780909" w:rsidRPr="002B2DEE">
          <w:rPr>
            <w:rStyle w:val="Hyperlink"/>
          </w:rPr>
          <w:t>TeachEngineering STEM Curriculum for K-12</w:t>
        </w:r>
      </w:hyperlink>
      <w:r w:rsidR="00780909">
        <w:t xml:space="preserve">, University of Colorado. </w:t>
      </w:r>
      <w:hyperlink r:id="rId17" w:history="1">
        <w:r w:rsidR="00780909" w:rsidRPr="002B2DEE">
          <w:rPr>
            <w:rStyle w:val="Hyperlink"/>
          </w:rPr>
          <w:t>What makes an eruption explosive?</w:t>
        </w:r>
      </w:hyperlink>
      <w:r w:rsidR="00780909">
        <w:t xml:space="preserve"> Presentation, worksheet and activities about volcanic eruptions, including measuring lava flow and viscous fluids.</w:t>
      </w:r>
    </w:p>
    <w:p w14:paraId="67E45643" w14:textId="612B675F" w:rsidR="008E526E" w:rsidRDefault="00D779F6" w:rsidP="00065BC5">
      <w:pPr>
        <w:pStyle w:val="ListBullet"/>
      </w:pPr>
      <w:hyperlink r:id="rId18" w:history="1">
        <w:r w:rsidR="00780909" w:rsidRPr="002B2DEE">
          <w:rPr>
            <w:rStyle w:val="Hyperlink"/>
          </w:rPr>
          <w:t>pbs.org/wgbh/nova/volcanocity</w:t>
        </w:r>
      </w:hyperlink>
      <w:r w:rsidR="00780909">
        <w:t xml:space="preserve">/ This website supports </w:t>
      </w:r>
      <w:hyperlink r:id="rId19" w:history="1">
        <w:r w:rsidR="00780909" w:rsidRPr="002B2DEE">
          <w:rPr>
            <w:rStyle w:val="Hyperlink"/>
          </w:rPr>
          <w:t>activities</w:t>
        </w:r>
      </w:hyperlink>
      <w:r w:rsidR="00780909">
        <w:t xml:space="preserve">, interactives and worksheets that accompany the </w:t>
      </w:r>
      <w:hyperlink r:id="rId20" w:history="1">
        <w:r w:rsidR="00780909" w:rsidRPr="002B2DEE">
          <w:rPr>
            <w:rStyle w:val="Hyperlink"/>
          </w:rPr>
          <w:t>NOVA Volcano under the city</w:t>
        </w:r>
      </w:hyperlink>
      <w:r w:rsidR="00780909">
        <w:t xml:space="preserve"> video program about Nyiragongo.</w:t>
      </w:r>
      <w:r w:rsidR="00065BC5">
        <w:t xml:space="preserve"> </w:t>
      </w:r>
      <w:r w:rsidR="008E526E">
        <w:t> </w:t>
      </w:r>
    </w:p>
    <w:p w14:paraId="6D51B8CF" w14:textId="77777777" w:rsidR="007913A6" w:rsidRDefault="007913A6">
      <w:pPr>
        <w:rPr>
          <w:rFonts w:eastAsia="SimSun" w:cs="Arial"/>
          <w:color w:val="1C438B"/>
          <w:sz w:val="40"/>
          <w:szCs w:val="40"/>
          <w:lang w:eastAsia="zh-CN"/>
        </w:rPr>
      </w:pPr>
      <w:r>
        <w:br w:type="page"/>
      </w:r>
    </w:p>
    <w:p w14:paraId="3DCE4399" w14:textId="763C3D8B" w:rsidR="008E526E" w:rsidRDefault="00934BA9" w:rsidP="007913A6">
      <w:pPr>
        <w:pStyle w:val="Heading3"/>
      </w:pPr>
      <w:r>
        <w:lastRenderedPageBreak/>
        <w:t>Student task 1 - Investigation: w</w:t>
      </w:r>
      <w:r w:rsidR="008E526E">
        <w:t xml:space="preserve">hat fluids are the most viscous? </w:t>
      </w:r>
    </w:p>
    <w:p w14:paraId="2D0416B4" w14:textId="3485078C" w:rsidR="008E526E" w:rsidRDefault="00780909" w:rsidP="008E526E">
      <w:r w:rsidRPr="00780909">
        <w:rPr>
          <w:b/>
        </w:rPr>
        <w:t>Question</w:t>
      </w:r>
      <w:r>
        <w:t xml:space="preserve">: </w:t>
      </w:r>
      <w:r w:rsidR="008E526E">
        <w:t xml:space="preserve">What are some more examples of fluids of different viscosities? The teacher may be able to provide samples for you to look at. </w:t>
      </w:r>
      <w:r w:rsidR="007236F0">
        <w:t>Sa</w:t>
      </w:r>
      <w:r w:rsidR="00232B7B">
        <w:t xml:space="preserve">mples could include: glycerol, </w:t>
      </w:r>
      <w:r w:rsidR="007236F0">
        <w:t>ethanol, water, honey, peanut butter, tomato sauce, liquid detergent, corn syrup, olive oil and air.</w:t>
      </w:r>
    </w:p>
    <w:p w14:paraId="2A2B2DE8" w14:textId="290D75DE" w:rsidR="007236F0" w:rsidRDefault="00780909" w:rsidP="008E526E">
      <w:pPr>
        <w:rPr>
          <w:rStyle w:val="Strong"/>
        </w:rPr>
      </w:pPr>
      <w:r w:rsidRPr="00780909">
        <w:rPr>
          <w:rStyle w:val="Strong"/>
        </w:rPr>
        <w:t>Results</w:t>
      </w:r>
      <w:r>
        <w:t xml:space="preserve">: </w:t>
      </w:r>
      <w:r w:rsidR="007236F0">
        <w:t xml:space="preserve">Determine the viscosity of various fluids using secondary sources, organise information and </w:t>
      </w:r>
      <w:r w:rsidR="008E526E">
        <w:t>then rank each fluid from least to most viscous.</w:t>
      </w:r>
      <w:r w:rsidR="00065BC5">
        <w:rPr>
          <w:rStyle w:val="Strong"/>
        </w:rPr>
        <w:t xml:space="preserve"> </w:t>
      </w:r>
    </w:p>
    <w:p w14:paraId="40629C89" w14:textId="7A8D4F6C" w:rsidR="00BB2556" w:rsidRDefault="00544D4C" w:rsidP="00544D4C">
      <w:r w:rsidRPr="00544D4C">
        <w:rPr>
          <w:b/>
        </w:rPr>
        <w:t>References</w:t>
      </w:r>
      <w:r>
        <w:t>:</w:t>
      </w:r>
      <w:r w:rsidR="00065BC5">
        <w:t xml:space="preserve"> </w:t>
      </w:r>
    </w:p>
    <w:p w14:paraId="1A2CE284" w14:textId="77777777" w:rsidR="00065BC5" w:rsidRDefault="00065BC5" w:rsidP="00544D4C"/>
    <w:p w14:paraId="558F0BE6" w14:textId="016C1340" w:rsidR="008E526E" w:rsidRDefault="008E526E" w:rsidP="008E526E">
      <w:r w:rsidRPr="00780909">
        <w:rPr>
          <w:rStyle w:val="Strong"/>
        </w:rPr>
        <w:t>Discussion</w:t>
      </w:r>
      <w:r w:rsidR="00780909">
        <w:t xml:space="preserve"> </w:t>
      </w:r>
      <w:r>
        <w:t xml:space="preserve"> </w:t>
      </w:r>
    </w:p>
    <w:p w14:paraId="6BC84E5E" w14:textId="10D82FD1" w:rsidR="008E526E" w:rsidRDefault="008E526E" w:rsidP="002B2DEE">
      <w:pPr>
        <w:pStyle w:val="ListBullet"/>
      </w:pPr>
      <w:r>
        <w:t>Consider wha</w:t>
      </w:r>
      <w:r w:rsidR="00780909">
        <w:t>t factors could affect the data</w:t>
      </w:r>
      <w:r>
        <w:t xml:space="preserve"> </w:t>
      </w:r>
    </w:p>
    <w:p w14:paraId="7E7367DA" w14:textId="74F86827" w:rsidR="008E526E" w:rsidRDefault="008E526E" w:rsidP="002B2DEE">
      <w:pPr>
        <w:pStyle w:val="ListBullet"/>
      </w:pPr>
      <w:r>
        <w:t xml:space="preserve">Consider why it may be very difficult to plot this information on a graph. </w:t>
      </w:r>
    </w:p>
    <w:p w14:paraId="2C641234" w14:textId="3190DA8F" w:rsidR="008E526E" w:rsidRDefault="008E526E" w:rsidP="002B2DEE">
      <w:pPr>
        <w:pStyle w:val="ListBullet"/>
      </w:pPr>
      <w:r>
        <w:t>How may these values relate to volcanic eruptions?</w:t>
      </w:r>
    </w:p>
    <w:p w14:paraId="161B200C" w14:textId="77777777" w:rsidR="008E526E" w:rsidRDefault="008E526E" w:rsidP="008E526E">
      <w:r>
        <w:t> </w:t>
      </w:r>
    </w:p>
    <w:p w14:paraId="51A8D709" w14:textId="77777777" w:rsidR="007913A6" w:rsidRDefault="007913A6">
      <w:r>
        <w:br w:type="page"/>
      </w:r>
    </w:p>
    <w:p w14:paraId="29A926F4" w14:textId="648986A7" w:rsidR="008E526E" w:rsidRDefault="00934BA9" w:rsidP="007913A6">
      <w:pPr>
        <w:pStyle w:val="Heading3"/>
      </w:pPr>
      <w:r>
        <w:lastRenderedPageBreak/>
        <w:t xml:space="preserve">Student task 2 - </w:t>
      </w:r>
      <w:r w:rsidR="008E526E">
        <w:t xml:space="preserve">Experiment: </w:t>
      </w:r>
      <w:r>
        <w:t>m</w:t>
      </w:r>
      <w:r w:rsidR="00780909">
        <w:t>easuring viscosity</w:t>
      </w:r>
      <w:r w:rsidR="008E526E">
        <w:t xml:space="preserve"> </w:t>
      </w:r>
    </w:p>
    <w:p w14:paraId="5DFD8650" w14:textId="77777777" w:rsidR="00780909" w:rsidRDefault="00780909" w:rsidP="00780909">
      <w:r w:rsidRPr="00780909">
        <w:t>Investigate the concept of viscosity by comparing different fluids</w:t>
      </w:r>
      <w:r>
        <w:t xml:space="preserve">. Possible procedures could include: </w:t>
      </w:r>
    </w:p>
    <w:p w14:paraId="6216929D" w14:textId="77777777" w:rsidR="00780909" w:rsidRDefault="00D779F6" w:rsidP="00780909">
      <w:pPr>
        <w:pStyle w:val="ListBullet"/>
      </w:pPr>
      <w:hyperlink r:id="rId21" w:history="1">
        <w:r w:rsidR="00780909" w:rsidRPr="002B2DEE">
          <w:rPr>
            <w:rStyle w:val="Hyperlink"/>
          </w:rPr>
          <w:t>drop a marble or paperclip</w:t>
        </w:r>
      </w:hyperlink>
      <w:r w:rsidR="00780909">
        <w:t xml:space="preserve"> into a beaker containing samples of these fluids and observe the rate at which they fall </w:t>
      </w:r>
    </w:p>
    <w:p w14:paraId="17036BED" w14:textId="77777777" w:rsidR="00780909" w:rsidRDefault="00D779F6" w:rsidP="00780909">
      <w:pPr>
        <w:pStyle w:val="ListBullet"/>
      </w:pPr>
      <w:hyperlink r:id="rId22" w:history="1">
        <w:r w:rsidR="00780909" w:rsidRPr="002B2DEE">
          <w:rPr>
            <w:rStyle w:val="Hyperlink"/>
          </w:rPr>
          <w:t>compare the flow rates of fluids</w:t>
        </w:r>
      </w:hyperlink>
      <w:r w:rsidR="00780909">
        <w:t xml:space="preserve"> of different viscosities </w:t>
      </w:r>
    </w:p>
    <w:p w14:paraId="59483A20" w14:textId="5642ED0E" w:rsidR="008E526E" w:rsidRDefault="00780909" w:rsidP="00780909">
      <w:pPr>
        <w:pStyle w:val="ListBullet"/>
        <w:numPr>
          <w:ilvl w:val="0"/>
          <w:numId w:val="0"/>
        </w:numPr>
      </w:pPr>
      <w:r>
        <w:t xml:space="preserve">Fluids may include those listed in Task 1. </w:t>
      </w:r>
      <w:r w:rsidR="00BB2556">
        <w:t>Consider carefully the variables involved and their measurement.</w:t>
      </w:r>
      <w:r w:rsidRPr="00780909">
        <w:t xml:space="preserve"> </w:t>
      </w:r>
    </w:p>
    <w:p w14:paraId="42EAD583" w14:textId="77777777" w:rsidR="008E526E" w:rsidRPr="002B2DEE" w:rsidRDefault="008E526E" w:rsidP="008E526E">
      <w:pPr>
        <w:rPr>
          <w:rStyle w:val="Strong"/>
        </w:rPr>
      </w:pPr>
      <w:r w:rsidRPr="002B2DEE">
        <w:rPr>
          <w:rStyle w:val="Strong"/>
        </w:rPr>
        <w:t xml:space="preserve">Format of report: </w:t>
      </w:r>
    </w:p>
    <w:p w14:paraId="460DCE0B" w14:textId="77777777" w:rsidR="008E526E" w:rsidRDefault="008E526E" w:rsidP="008E526E">
      <w:r w:rsidRPr="002B2DEE">
        <w:rPr>
          <w:rStyle w:val="Strong"/>
        </w:rPr>
        <w:t>Question</w:t>
      </w:r>
      <w:r>
        <w:t xml:space="preserve">: How can viscosity be measured? </w:t>
      </w:r>
    </w:p>
    <w:p w14:paraId="1AA65277" w14:textId="77777777" w:rsidR="008E526E" w:rsidRDefault="008E526E" w:rsidP="008E526E">
      <w:r w:rsidRPr="002B2DEE">
        <w:rPr>
          <w:rStyle w:val="Strong"/>
        </w:rPr>
        <w:t>Procedure</w:t>
      </w:r>
      <w:r>
        <w:t>:</w:t>
      </w:r>
    </w:p>
    <w:p w14:paraId="23DCD156" w14:textId="48208EA3" w:rsidR="008E526E" w:rsidRDefault="008E526E" w:rsidP="008E526E">
      <w:pPr>
        <w:rPr>
          <w:rStyle w:val="Strong"/>
        </w:rPr>
      </w:pPr>
      <w:r w:rsidRPr="002B2DEE">
        <w:rPr>
          <w:rStyle w:val="Strong"/>
        </w:rPr>
        <w:t>Risk assessment:</w:t>
      </w:r>
    </w:p>
    <w:tbl>
      <w:tblPr>
        <w:tblStyle w:val="Tableheader"/>
        <w:tblW w:w="0" w:type="auto"/>
        <w:tblLook w:val="04A0" w:firstRow="1" w:lastRow="0" w:firstColumn="1" w:lastColumn="0" w:noHBand="0" w:noVBand="1"/>
        <w:tblCaption w:val="risk assessment"/>
      </w:tblPr>
      <w:tblGrid>
        <w:gridCol w:w="3207"/>
        <w:gridCol w:w="3207"/>
        <w:gridCol w:w="3208"/>
      </w:tblGrid>
      <w:tr w:rsidR="004B5501" w14:paraId="366A4A7B" w14:textId="77777777" w:rsidTr="00A65658">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207" w:type="dxa"/>
          </w:tcPr>
          <w:p w14:paraId="54B2249C" w14:textId="77777777" w:rsidR="004B5501" w:rsidRDefault="004B5501" w:rsidP="00A65658">
            <w:pPr>
              <w:spacing w:before="192" w:after="192"/>
            </w:pPr>
            <w:r>
              <w:t>Identify hazard</w:t>
            </w:r>
          </w:p>
        </w:tc>
        <w:tc>
          <w:tcPr>
            <w:tcW w:w="3207" w:type="dxa"/>
          </w:tcPr>
          <w:p w14:paraId="51334D50" w14:textId="77777777" w:rsidR="004B5501" w:rsidRDefault="004B5501" w:rsidP="00A65658">
            <w:pPr>
              <w:cnfStyle w:val="100000000000" w:firstRow="1" w:lastRow="0" w:firstColumn="0" w:lastColumn="0" w:oddVBand="0" w:evenVBand="0" w:oddHBand="0" w:evenHBand="0" w:firstRowFirstColumn="0" w:firstRowLastColumn="0" w:lastRowFirstColumn="0" w:lastRowLastColumn="0"/>
            </w:pPr>
            <w:r>
              <w:t>Evaluate risk</w:t>
            </w:r>
          </w:p>
        </w:tc>
        <w:tc>
          <w:tcPr>
            <w:tcW w:w="3208" w:type="dxa"/>
          </w:tcPr>
          <w:p w14:paraId="3829CB55" w14:textId="77777777" w:rsidR="004B5501" w:rsidRDefault="004B5501" w:rsidP="00A65658">
            <w:pPr>
              <w:cnfStyle w:val="100000000000" w:firstRow="1" w:lastRow="0" w:firstColumn="0" w:lastColumn="0" w:oddVBand="0" w:evenVBand="0" w:oddHBand="0" w:evenHBand="0" w:firstRowFirstColumn="0" w:firstRowLastColumn="0" w:lastRowFirstColumn="0" w:lastRowLastColumn="0"/>
            </w:pPr>
            <w:r>
              <w:t>Control measure used</w:t>
            </w:r>
          </w:p>
        </w:tc>
      </w:tr>
      <w:tr w:rsidR="004B5501" w14:paraId="466320B8" w14:textId="77777777" w:rsidTr="00A65658">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3207" w:type="dxa"/>
          </w:tcPr>
          <w:p w14:paraId="26B818EB" w14:textId="77777777" w:rsidR="004B5501" w:rsidRDefault="004B5501" w:rsidP="00A65658"/>
        </w:tc>
        <w:tc>
          <w:tcPr>
            <w:tcW w:w="3207" w:type="dxa"/>
          </w:tcPr>
          <w:p w14:paraId="7FA0A6BD" w14:textId="77777777" w:rsidR="004B5501" w:rsidRDefault="004B5501" w:rsidP="00A65658">
            <w:pPr>
              <w:cnfStyle w:val="000000100000" w:firstRow="0" w:lastRow="0" w:firstColumn="0" w:lastColumn="0" w:oddVBand="0" w:evenVBand="0" w:oddHBand="1" w:evenHBand="0" w:firstRowFirstColumn="0" w:firstRowLastColumn="0" w:lastRowFirstColumn="0" w:lastRowLastColumn="0"/>
            </w:pPr>
          </w:p>
        </w:tc>
        <w:tc>
          <w:tcPr>
            <w:tcW w:w="3208" w:type="dxa"/>
          </w:tcPr>
          <w:p w14:paraId="5129A9C7" w14:textId="77777777" w:rsidR="004B5501" w:rsidRDefault="004B5501" w:rsidP="00A65658">
            <w:pPr>
              <w:cnfStyle w:val="000000100000" w:firstRow="0" w:lastRow="0" w:firstColumn="0" w:lastColumn="0" w:oddVBand="0" w:evenVBand="0" w:oddHBand="1" w:evenHBand="0" w:firstRowFirstColumn="0" w:firstRowLastColumn="0" w:lastRowFirstColumn="0" w:lastRowLastColumn="0"/>
            </w:pPr>
          </w:p>
        </w:tc>
      </w:tr>
      <w:tr w:rsidR="004B5501" w14:paraId="3B08F635" w14:textId="77777777" w:rsidTr="00A65658">
        <w:trPr>
          <w:cnfStyle w:val="000000010000" w:firstRow="0" w:lastRow="0" w:firstColumn="0" w:lastColumn="0" w:oddVBand="0" w:evenVBand="0" w:oddHBand="0" w:evenHBand="1"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3207" w:type="dxa"/>
          </w:tcPr>
          <w:p w14:paraId="63EAFC1F" w14:textId="77777777" w:rsidR="004B5501" w:rsidRDefault="004B5501" w:rsidP="00A65658"/>
        </w:tc>
        <w:tc>
          <w:tcPr>
            <w:tcW w:w="3207" w:type="dxa"/>
          </w:tcPr>
          <w:p w14:paraId="48D723D4" w14:textId="77777777" w:rsidR="004B5501" w:rsidRDefault="004B5501" w:rsidP="00A65658">
            <w:pPr>
              <w:cnfStyle w:val="000000010000" w:firstRow="0" w:lastRow="0" w:firstColumn="0" w:lastColumn="0" w:oddVBand="0" w:evenVBand="0" w:oddHBand="0" w:evenHBand="1" w:firstRowFirstColumn="0" w:firstRowLastColumn="0" w:lastRowFirstColumn="0" w:lastRowLastColumn="0"/>
            </w:pPr>
          </w:p>
        </w:tc>
        <w:tc>
          <w:tcPr>
            <w:tcW w:w="3208" w:type="dxa"/>
          </w:tcPr>
          <w:p w14:paraId="00864B72" w14:textId="77777777" w:rsidR="004B5501" w:rsidRDefault="004B5501" w:rsidP="00A65658">
            <w:pPr>
              <w:cnfStyle w:val="000000010000" w:firstRow="0" w:lastRow="0" w:firstColumn="0" w:lastColumn="0" w:oddVBand="0" w:evenVBand="0" w:oddHBand="0" w:evenHBand="1" w:firstRowFirstColumn="0" w:firstRowLastColumn="0" w:lastRowFirstColumn="0" w:lastRowLastColumn="0"/>
            </w:pPr>
          </w:p>
        </w:tc>
      </w:tr>
      <w:tr w:rsidR="004B5501" w14:paraId="0F2F3A08" w14:textId="77777777" w:rsidTr="00A65658">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3207" w:type="dxa"/>
          </w:tcPr>
          <w:p w14:paraId="61DA2605" w14:textId="77777777" w:rsidR="004B5501" w:rsidRDefault="004B5501" w:rsidP="00A65658"/>
        </w:tc>
        <w:tc>
          <w:tcPr>
            <w:tcW w:w="3207" w:type="dxa"/>
          </w:tcPr>
          <w:p w14:paraId="08F18029" w14:textId="77777777" w:rsidR="004B5501" w:rsidRDefault="004B5501" w:rsidP="00A65658">
            <w:pPr>
              <w:cnfStyle w:val="000000100000" w:firstRow="0" w:lastRow="0" w:firstColumn="0" w:lastColumn="0" w:oddVBand="0" w:evenVBand="0" w:oddHBand="1" w:evenHBand="0" w:firstRowFirstColumn="0" w:firstRowLastColumn="0" w:lastRowFirstColumn="0" w:lastRowLastColumn="0"/>
            </w:pPr>
          </w:p>
        </w:tc>
        <w:tc>
          <w:tcPr>
            <w:tcW w:w="3208" w:type="dxa"/>
          </w:tcPr>
          <w:p w14:paraId="33CE5F6A" w14:textId="77777777" w:rsidR="004B5501" w:rsidRDefault="004B5501" w:rsidP="00A65658">
            <w:pPr>
              <w:cnfStyle w:val="000000100000" w:firstRow="0" w:lastRow="0" w:firstColumn="0" w:lastColumn="0" w:oddVBand="0" w:evenVBand="0" w:oddHBand="1" w:evenHBand="0" w:firstRowFirstColumn="0" w:firstRowLastColumn="0" w:lastRowFirstColumn="0" w:lastRowLastColumn="0"/>
            </w:pPr>
          </w:p>
        </w:tc>
      </w:tr>
    </w:tbl>
    <w:p w14:paraId="7F1165FC" w14:textId="77777777" w:rsidR="00065BC5" w:rsidRDefault="008E526E" w:rsidP="008E526E">
      <w:r w:rsidRPr="42603772">
        <w:rPr>
          <w:rStyle w:val="Strong"/>
        </w:rPr>
        <w:t>Results</w:t>
      </w:r>
      <w:r>
        <w:t>:</w:t>
      </w:r>
      <w:bookmarkStart w:id="1" w:name="_GoBack"/>
      <w:bookmarkEnd w:id="1"/>
    </w:p>
    <w:tbl>
      <w:tblPr>
        <w:tblStyle w:val="TableGrid"/>
        <w:tblW w:w="0" w:type="auto"/>
        <w:tblLook w:val="04A0" w:firstRow="1" w:lastRow="0" w:firstColumn="1" w:lastColumn="0" w:noHBand="0" w:noVBand="1"/>
        <w:tblCaption w:val="answer space"/>
      </w:tblPr>
      <w:tblGrid>
        <w:gridCol w:w="9622"/>
      </w:tblGrid>
      <w:tr w:rsidR="00065BC5" w14:paraId="0619DA6A" w14:textId="77777777" w:rsidTr="00065BC5">
        <w:trPr>
          <w:trHeight w:val="1475"/>
          <w:tblHeader/>
        </w:trPr>
        <w:tc>
          <w:tcPr>
            <w:tcW w:w="9622" w:type="dxa"/>
          </w:tcPr>
          <w:p w14:paraId="1411B357" w14:textId="77777777" w:rsidR="00065BC5" w:rsidRDefault="00065BC5" w:rsidP="008E526E"/>
        </w:tc>
      </w:tr>
    </w:tbl>
    <w:p w14:paraId="5F08A8A2" w14:textId="6ED8136B" w:rsidR="008E526E" w:rsidRDefault="00065BC5" w:rsidP="008E526E">
      <w:r>
        <w:t xml:space="preserve"> </w:t>
      </w:r>
      <w:r w:rsidR="008E526E" w:rsidRPr="002B2DEE">
        <w:rPr>
          <w:rStyle w:val="Strong"/>
        </w:rPr>
        <w:t>Discussion</w:t>
      </w:r>
      <w:r w:rsidR="008E526E">
        <w:t>:</w:t>
      </w:r>
    </w:p>
    <w:p w14:paraId="6A3A3461" w14:textId="4F68D641" w:rsidR="008E526E" w:rsidRDefault="008E526E" w:rsidP="002B2DEE">
      <w:pPr>
        <w:pStyle w:val="ListBullet"/>
      </w:pPr>
      <w:r>
        <w:t>Identify the independent, dependent and controlled variables</w:t>
      </w:r>
    </w:p>
    <w:p w14:paraId="03F056F4" w14:textId="14CDC5B2" w:rsidR="00BB2556" w:rsidRDefault="00BB2556" w:rsidP="002B2DEE">
      <w:pPr>
        <w:pStyle w:val="ListBullet"/>
      </w:pPr>
      <w:r>
        <w:t>Evaluate the accuracy of the measurements of variables</w:t>
      </w:r>
    </w:p>
    <w:p w14:paraId="55F84BCC" w14:textId="47BAA312" w:rsidR="008E526E" w:rsidRDefault="008E526E" w:rsidP="002B2DEE">
      <w:pPr>
        <w:pStyle w:val="ListBullet"/>
      </w:pPr>
      <w:r>
        <w:t>Discuss the validity and reproducibility of the experiment</w:t>
      </w:r>
    </w:p>
    <w:p w14:paraId="7C86A8AC" w14:textId="77777777" w:rsidR="00A4008F" w:rsidRDefault="00A4008F" w:rsidP="00A4008F">
      <w:pPr>
        <w:pStyle w:val="ListBullet"/>
      </w:pPr>
      <w:r>
        <w:t>What other factors could influence the viscosity of these liquids?</w:t>
      </w:r>
    </w:p>
    <w:p w14:paraId="3180B3CB" w14:textId="07406D86" w:rsidR="008E526E" w:rsidRDefault="008E526E" w:rsidP="00A4008F">
      <w:pPr>
        <w:pStyle w:val="ListBullet"/>
      </w:pPr>
      <w:r>
        <w:t>How does viscosity of a fluid affect its rate of flow or the movement of the marble?</w:t>
      </w:r>
    </w:p>
    <w:p w14:paraId="317E2EB1" w14:textId="05487993" w:rsidR="008E526E" w:rsidRDefault="008E526E" w:rsidP="002B2DEE">
      <w:pPr>
        <w:pStyle w:val="ListBullet"/>
      </w:pPr>
      <w:r>
        <w:t>What are the implications for volcanic eruptions, lava flow and the behaviour of magma?</w:t>
      </w:r>
    </w:p>
    <w:p w14:paraId="29D1ADC5" w14:textId="2BB78BE9" w:rsidR="002B2DEE" w:rsidRPr="00BB2556" w:rsidRDefault="008E526E">
      <w:r>
        <w:t> </w:t>
      </w:r>
      <w:r w:rsidR="002B2DEE">
        <w:br w:type="page"/>
      </w:r>
    </w:p>
    <w:p w14:paraId="725182ED" w14:textId="2614A3C0" w:rsidR="008E526E" w:rsidRDefault="00934BA9" w:rsidP="007913A6">
      <w:pPr>
        <w:pStyle w:val="Heading3"/>
      </w:pPr>
      <w:r>
        <w:lastRenderedPageBreak/>
        <w:t>Student task 3 - E</w:t>
      </w:r>
      <w:r w:rsidR="008E526E">
        <w:t xml:space="preserve">xperiment: </w:t>
      </w:r>
      <w:r>
        <w:t>h</w:t>
      </w:r>
      <w:r w:rsidR="008E526E">
        <w:t xml:space="preserve">ow does viscosity affect the behaviour of magma and volcanic eruptions? </w:t>
      </w:r>
    </w:p>
    <w:p w14:paraId="3C18BC34" w14:textId="77777777" w:rsidR="008E526E" w:rsidRDefault="008E526E" w:rsidP="008E526E">
      <w:r>
        <w:t xml:space="preserve">Model the behaviour of escaping gas from magma of different viscosities, in order to gather data to propose a hypothesis regarding eruptions and the viscosity of magma. </w:t>
      </w:r>
    </w:p>
    <w:p w14:paraId="36831B44" w14:textId="1CFD02B2" w:rsidR="008E526E" w:rsidRDefault="002B2DEE" w:rsidP="008E526E">
      <w:r>
        <w:rPr>
          <w:rStyle w:val="Strong"/>
        </w:rPr>
        <w:t>Fo</w:t>
      </w:r>
      <w:r w:rsidR="008E526E" w:rsidRPr="002B2DEE">
        <w:rPr>
          <w:rStyle w:val="Strong"/>
        </w:rPr>
        <w:t>rmat of report</w:t>
      </w:r>
      <w:r w:rsidR="008E526E">
        <w:t xml:space="preserve">: </w:t>
      </w:r>
    </w:p>
    <w:p w14:paraId="5EB9BF51" w14:textId="1C6F6100" w:rsidR="008E526E" w:rsidRDefault="008E526E" w:rsidP="008E526E">
      <w:r w:rsidRPr="002B2DEE">
        <w:rPr>
          <w:rStyle w:val="Strong"/>
        </w:rPr>
        <w:t>Question</w:t>
      </w:r>
      <w:r>
        <w:t xml:space="preserve">: </w:t>
      </w:r>
    </w:p>
    <w:p w14:paraId="16ED686F" w14:textId="77777777" w:rsidR="008E526E" w:rsidRPr="002B2DEE" w:rsidRDefault="008E526E" w:rsidP="008E526E">
      <w:pPr>
        <w:rPr>
          <w:rStyle w:val="Strong"/>
        </w:rPr>
      </w:pPr>
      <w:r w:rsidRPr="002B2DEE">
        <w:rPr>
          <w:rStyle w:val="Strong"/>
        </w:rPr>
        <w:t xml:space="preserve">Prediction of model behaviour: </w:t>
      </w:r>
    </w:p>
    <w:p w14:paraId="2CCC3448" w14:textId="3068FFBC" w:rsidR="008E526E" w:rsidRDefault="008E526E" w:rsidP="008E526E">
      <w:r w:rsidRPr="002B2DEE">
        <w:rPr>
          <w:rStyle w:val="Strong"/>
        </w:rPr>
        <w:t>Procedure</w:t>
      </w:r>
      <w:r>
        <w:t xml:space="preserve">: </w:t>
      </w:r>
      <w:r w:rsidR="005A3327">
        <w:t>Hint: view the</w:t>
      </w:r>
      <w:r w:rsidR="004A6A54">
        <w:t xml:space="preserve"> video of</w:t>
      </w:r>
      <w:r>
        <w:t xml:space="preserve"> </w:t>
      </w:r>
      <w:hyperlink r:id="rId23" w:history="1">
        <w:r w:rsidR="004A6A54">
          <w:rPr>
            <w:rStyle w:val="Hyperlink"/>
          </w:rPr>
          <w:t>Testing how viscosity affects volcanic eruptions</w:t>
        </w:r>
      </w:hyperlink>
      <w:r>
        <w:t xml:space="preserve"> </w:t>
      </w:r>
      <w:r w:rsidR="004A6A54">
        <w:t xml:space="preserve"> (duration 0:27) </w:t>
      </w:r>
      <w:r>
        <w:t>with different fluids.</w:t>
      </w:r>
    </w:p>
    <w:p w14:paraId="30FE6C59" w14:textId="5FD872E0" w:rsidR="008E526E" w:rsidRDefault="008E526E" w:rsidP="008E526E">
      <w:pPr>
        <w:rPr>
          <w:rStyle w:val="Strong"/>
        </w:rPr>
      </w:pPr>
      <w:r w:rsidRPr="002B2DEE">
        <w:rPr>
          <w:rStyle w:val="Strong"/>
        </w:rPr>
        <w:t>Risk assessment:</w:t>
      </w:r>
    </w:p>
    <w:tbl>
      <w:tblPr>
        <w:tblStyle w:val="Tableheader"/>
        <w:tblW w:w="0" w:type="auto"/>
        <w:tblLook w:val="04A0" w:firstRow="1" w:lastRow="0" w:firstColumn="1" w:lastColumn="0" w:noHBand="0" w:noVBand="1"/>
        <w:tblCaption w:val="risk assessment"/>
      </w:tblPr>
      <w:tblGrid>
        <w:gridCol w:w="3189"/>
        <w:gridCol w:w="3191"/>
        <w:gridCol w:w="3192"/>
      </w:tblGrid>
      <w:tr w:rsidR="000D1433" w14:paraId="7B221175" w14:textId="77777777" w:rsidTr="00A65658">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207" w:type="dxa"/>
          </w:tcPr>
          <w:p w14:paraId="2B379E0B" w14:textId="77777777" w:rsidR="000D1433" w:rsidRDefault="000D1433" w:rsidP="00A65658">
            <w:pPr>
              <w:spacing w:before="192" w:after="192"/>
            </w:pPr>
            <w:r>
              <w:t>Identify hazard</w:t>
            </w:r>
          </w:p>
        </w:tc>
        <w:tc>
          <w:tcPr>
            <w:tcW w:w="3207" w:type="dxa"/>
          </w:tcPr>
          <w:p w14:paraId="0FB6C53F" w14:textId="77777777" w:rsidR="000D1433" w:rsidRDefault="000D1433" w:rsidP="00A65658">
            <w:pPr>
              <w:cnfStyle w:val="100000000000" w:firstRow="1" w:lastRow="0" w:firstColumn="0" w:lastColumn="0" w:oddVBand="0" w:evenVBand="0" w:oddHBand="0" w:evenHBand="0" w:firstRowFirstColumn="0" w:firstRowLastColumn="0" w:lastRowFirstColumn="0" w:lastRowLastColumn="0"/>
            </w:pPr>
            <w:r>
              <w:t>Evaluate risk</w:t>
            </w:r>
          </w:p>
        </w:tc>
        <w:tc>
          <w:tcPr>
            <w:tcW w:w="3208" w:type="dxa"/>
          </w:tcPr>
          <w:p w14:paraId="71B9ACAB" w14:textId="77777777" w:rsidR="000D1433" w:rsidRDefault="000D1433" w:rsidP="00A65658">
            <w:pPr>
              <w:cnfStyle w:val="100000000000" w:firstRow="1" w:lastRow="0" w:firstColumn="0" w:lastColumn="0" w:oddVBand="0" w:evenVBand="0" w:oddHBand="0" w:evenHBand="0" w:firstRowFirstColumn="0" w:firstRowLastColumn="0" w:lastRowFirstColumn="0" w:lastRowLastColumn="0"/>
            </w:pPr>
            <w:r>
              <w:t>Control measure used</w:t>
            </w:r>
          </w:p>
        </w:tc>
      </w:tr>
      <w:tr w:rsidR="000D1433" w14:paraId="1037E168" w14:textId="77777777" w:rsidTr="00A65658">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3207" w:type="dxa"/>
          </w:tcPr>
          <w:p w14:paraId="6504A0B9" w14:textId="77777777" w:rsidR="000D1433" w:rsidRDefault="000D1433" w:rsidP="00A65658"/>
        </w:tc>
        <w:tc>
          <w:tcPr>
            <w:tcW w:w="3207" w:type="dxa"/>
          </w:tcPr>
          <w:p w14:paraId="7D96D6B5" w14:textId="77777777" w:rsidR="000D1433" w:rsidRDefault="000D1433" w:rsidP="00A65658">
            <w:pPr>
              <w:cnfStyle w:val="000000100000" w:firstRow="0" w:lastRow="0" w:firstColumn="0" w:lastColumn="0" w:oddVBand="0" w:evenVBand="0" w:oddHBand="1" w:evenHBand="0" w:firstRowFirstColumn="0" w:firstRowLastColumn="0" w:lastRowFirstColumn="0" w:lastRowLastColumn="0"/>
            </w:pPr>
          </w:p>
        </w:tc>
        <w:tc>
          <w:tcPr>
            <w:tcW w:w="3208" w:type="dxa"/>
          </w:tcPr>
          <w:p w14:paraId="1EB7E779" w14:textId="77777777" w:rsidR="000D1433" w:rsidRDefault="000D1433" w:rsidP="00A65658">
            <w:pPr>
              <w:cnfStyle w:val="000000100000" w:firstRow="0" w:lastRow="0" w:firstColumn="0" w:lastColumn="0" w:oddVBand="0" w:evenVBand="0" w:oddHBand="1" w:evenHBand="0" w:firstRowFirstColumn="0" w:firstRowLastColumn="0" w:lastRowFirstColumn="0" w:lastRowLastColumn="0"/>
            </w:pPr>
          </w:p>
        </w:tc>
      </w:tr>
      <w:tr w:rsidR="000D1433" w14:paraId="5E173CAD" w14:textId="77777777" w:rsidTr="00A65658">
        <w:trPr>
          <w:cnfStyle w:val="000000010000" w:firstRow="0" w:lastRow="0" w:firstColumn="0" w:lastColumn="0" w:oddVBand="0" w:evenVBand="0" w:oddHBand="0" w:evenHBand="1"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3207" w:type="dxa"/>
          </w:tcPr>
          <w:p w14:paraId="4ACEFB18" w14:textId="77777777" w:rsidR="000D1433" w:rsidRDefault="000D1433" w:rsidP="00A65658"/>
        </w:tc>
        <w:tc>
          <w:tcPr>
            <w:tcW w:w="3207" w:type="dxa"/>
          </w:tcPr>
          <w:p w14:paraId="018396EC" w14:textId="77777777" w:rsidR="000D1433" w:rsidRDefault="000D1433" w:rsidP="00A65658">
            <w:pPr>
              <w:cnfStyle w:val="000000010000" w:firstRow="0" w:lastRow="0" w:firstColumn="0" w:lastColumn="0" w:oddVBand="0" w:evenVBand="0" w:oddHBand="0" w:evenHBand="1" w:firstRowFirstColumn="0" w:firstRowLastColumn="0" w:lastRowFirstColumn="0" w:lastRowLastColumn="0"/>
            </w:pPr>
          </w:p>
        </w:tc>
        <w:tc>
          <w:tcPr>
            <w:tcW w:w="3208" w:type="dxa"/>
          </w:tcPr>
          <w:p w14:paraId="30418EFD" w14:textId="77777777" w:rsidR="000D1433" w:rsidRDefault="000D1433" w:rsidP="00A65658">
            <w:pPr>
              <w:cnfStyle w:val="000000010000" w:firstRow="0" w:lastRow="0" w:firstColumn="0" w:lastColumn="0" w:oddVBand="0" w:evenVBand="0" w:oddHBand="0" w:evenHBand="1" w:firstRowFirstColumn="0" w:firstRowLastColumn="0" w:lastRowFirstColumn="0" w:lastRowLastColumn="0"/>
            </w:pPr>
          </w:p>
        </w:tc>
      </w:tr>
      <w:tr w:rsidR="000D1433" w14:paraId="65D94B74" w14:textId="77777777" w:rsidTr="00A65658">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3207" w:type="dxa"/>
          </w:tcPr>
          <w:p w14:paraId="3C7FAA1A" w14:textId="77777777" w:rsidR="000D1433" w:rsidRDefault="000D1433" w:rsidP="00A65658"/>
        </w:tc>
        <w:tc>
          <w:tcPr>
            <w:tcW w:w="3207" w:type="dxa"/>
          </w:tcPr>
          <w:p w14:paraId="08AD8329" w14:textId="77777777" w:rsidR="000D1433" w:rsidRDefault="000D1433" w:rsidP="00A65658">
            <w:pPr>
              <w:cnfStyle w:val="000000100000" w:firstRow="0" w:lastRow="0" w:firstColumn="0" w:lastColumn="0" w:oddVBand="0" w:evenVBand="0" w:oddHBand="1" w:evenHBand="0" w:firstRowFirstColumn="0" w:firstRowLastColumn="0" w:lastRowFirstColumn="0" w:lastRowLastColumn="0"/>
            </w:pPr>
          </w:p>
        </w:tc>
        <w:tc>
          <w:tcPr>
            <w:tcW w:w="3208" w:type="dxa"/>
          </w:tcPr>
          <w:p w14:paraId="038D7BF6" w14:textId="77777777" w:rsidR="000D1433" w:rsidRDefault="000D1433" w:rsidP="00A65658">
            <w:pPr>
              <w:cnfStyle w:val="000000100000" w:firstRow="0" w:lastRow="0" w:firstColumn="0" w:lastColumn="0" w:oddVBand="0" w:evenVBand="0" w:oddHBand="1" w:evenHBand="0" w:firstRowFirstColumn="0" w:firstRowLastColumn="0" w:lastRowFirstColumn="0" w:lastRowLastColumn="0"/>
            </w:pPr>
          </w:p>
        </w:tc>
      </w:tr>
    </w:tbl>
    <w:p w14:paraId="2B8F6308" w14:textId="5468126E" w:rsidR="008E526E" w:rsidRDefault="008E526E" w:rsidP="008E526E">
      <w:r w:rsidRPr="002B2DEE">
        <w:rPr>
          <w:rStyle w:val="Strong"/>
        </w:rPr>
        <w:t>Results</w:t>
      </w:r>
      <w:r>
        <w:t xml:space="preserve">: </w:t>
      </w:r>
    </w:p>
    <w:tbl>
      <w:tblPr>
        <w:tblStyle w:val="TableGrid"/>
        <w:tblW w:w="0" w:type="auto"/>
        <w:tblLook w:val="04A0" w:firstRow="1" w:lastRow="0" w:firstColumn="1" w:lastColumn="0" w:noHBand="0" w:noVBand="1"/>
        <w:tblCaption w:val="answer space"/>
      </w:tblPr>
      <w:tblGrid>
        <w:gridCol w:w="9622"/>
      </w:tblGrid>
      <w:tr w:rsidR="00065BC5" w14:paraId="20825FC3" w14:textId="77777777" w:rsidTr="00065BC5">
        <w:trPr>
          <w:trHeight w:val="1685"/>
          <w:tblHeader/>
        </w:trPr>
        <w:tc>
          <w:tcPr>
            <w:tcW w:w="9622" w:type="dxa"/>
          </w:tcPr>
          <w:p w14:paraId="046E8F76" w14:textId="77777777" w:rsidR="00065BC5" w:rsidRDefault="00065BC5" w:rsidP="008E526E"/>
        </w:tc>
      </w:tr>
    </w:tbl>
    <w:p w14:paraId="36D6F56F" w14:textId="77777777" w:rsidR="008E526E" w:rsidRDefault="008E526E" w:rsidP="008E526E">
      <w:r w:rsidRPr="002B2DEE">
        <w:rPr>
          <w:rStyle w:val="Strong"/>
        </w:rPr>
        <w:t>Discussion</w:t>
      </w:r>
      <w:r>
        <w:t>:</w:t>
      </w:r>
    </w:p>
    <w:p w14:paraId="6F9280C2" w14:textId="115077EA" w:rsidR="008E526E" w:rsidRDefault="008E526E" w:rsidP="002B2DEE">
      <w:pPr>
        <w:pStyle w:val="ListBullet"/>
      </w:pPr>
      <w:r>
        <w:t xml:space="preserve">How did you collect and record data? </w:t>
      </w:r>
    </w:p>
    <w:p w14:paraId="62627FB8" w14:textId="514433E1" w:rsidR="008E526E" w:rsidRDefault="008E526E" w:rsidP="002B2DEE">
      <w:pPr>
        <w:pStyle w:val="ListBullet"/>
      </w:pPr>
      <w:r>
        <w:t>Compare the difference between collecting qualitative and quantitative data</w:t>
      </w:r>
      <w:r w:rsidR="00D30867">
        <w:t xml:space="preserve"> and assess the accuracy and reliability of your data</w:t>
      </w:r>
    </w:p>
    <w:p w14:paraId="2062B7E1" w14:textId="08247B2E" w:rsidR="00D30867" w:rsidRDefault="00D30867" w:rsidP="00D30867">
      <w:pPr>
        <w:pStyle w:val="ListBullet"/>
      </w:pPr>
      <w:r>
        <w:t>What pattern or relationship was observed in the model and how did the “bubbling” relate to explosivity of eruptions (how “real-life” is this activity?). Make a hypothesis linking viscosity to explosivity of eruptions</w:t>
      </w:r>
    </w:p>
    <w:p w14:paraId="35C546E5" w14:textId="5F007D77" w:rsidR="008E526E" w:rsidRDefault="008E526E" w:rsidP="002B2DEE">
      <w:pPr>
        <w:pStyle w:val="ListBullet"/>
      </w:pPr>
      <w:r>
        <w:t xml:space="preserve">What were some of the benefits and limitations of </w:t>
      </w:r>
      <w:r w:rsidR="00965F92">
        <w:t>the</w:t>
      </w:r>
      <w:r>
        <w:t xml:space="preserve"> model?</w:t>
      </w:r>
    </w:p>
    <w:p w14:paraId="6C3D99A1" w14:textId="380F3051" w:rsidR="008E526E" w:rsidRDefault="008E526E" w:rsidP="002B2DEE">
      <w:pPr>
        <w:pStyle w:val="ListBullet"/>
      </w:pPr>
      <w:r>
        <w:t>How well did the different fluids relate to “types” of magma?</w:t>
      </w:r>
    </w:p>
    <w:p w14:paraId="6E0CDF0A" w14:textId="170F5864" w:rsidR="00D30867" w:rsidRPr="000D1433" w:rsidRDefault="00D30867" w:rsidP="00D30867">
      <w:pPr>
        <w:pStyle w:val="ListBullet"/>
      </w:pPr>
      <w:r>
        <w:lastRenderedPageBreak/>
        <w:t>Assess the validity of your model by considering w</w:t>
      </w:r>
      <w:r w:rsidR="000D1433">
        <w:t>h</w:t>
      </w:r>
      <w:r w:rsidR="00087A46">
        <w:t xml:space="preserve">at factors involved in volcanic eruptions were not </w:t>
      </w:r>
      <w:r w:rsidR="00965F92">
        <w:t>considered</w:t>
      </w:r>
    </w:p>
    <w:p w14:paraId="113D2A01" w14:textId="650DAAB9" w:rsidR="008E526E" w:rsidRDefault="00934BA9" w:rsidP="007913A6">
      <w:pPr>
        <w:pStyle w:val="Heading3"/>
      </w:pPr>
      <w:r>
        <w:t>Student t</w:t>
      </w:r>
      <w:r w:rsidR="008E526E">
        <w:t>ask 4</w:t>
      </w:r>
      <w:r>
        <w:t xml:space="preserve"> - </w:t>
      </w:r>
      <w:r w:rsidR="002B2DEE">
        <w:t>Plan an e</w:t>
      </w:r>
      <w:r w:rsidR="008E526E">
        <w:t>xp</w:t>
      </w:r>
      <w:r w:rsidR="002B2DEE">
        <w:t>eriment to test your hypothesis</w:t>
      </w:r>
    </w:p>
    <w:p w14:paraId="72812042" w14:textId="40564686" w:rsidR="008E526E" w:rsidRDefault="002B2DEE" w:rsidP="008E526E">
      <w:r>
        <w:t xml:space="preserve">Plan an experiment to test your hypothesis linking viscosity to </w:t>
      </w:r>
      <w:r w:rsidR="00036F27">
        <w:t xml:space="preserve">the </w:t>
      </w:r>
      <w:r>
        <w:t xml:space="preserve">explosivity of eruptions. </w:t>
      </w:r>
      <w:r w:rsidR="008E526E">
        <w:t>Construct a specific inquiry question based on the hypothesis in order to plan a first-hand investigation that could model the link between volcanic eruptions and viscosity of magma. Consideration of the build-up of gas pressure within magma/fluids of differing viscosities is necessary to ensure a valid and reliable investigation. The plan should outline the process of gathering of quantitative data.</w:t>
      </w:r>
    </w:p>
    <w:p w14:paraId="5EBF7125" w14:textId="77777777" w:rsidR="008E526E" w:rsidRDefault="008E526E" w:rsidP="008E526E"/>
    <w:p w14:paraId="57B5EBBE" w14:textId="25669DB8" w:rsidR="00A65658" w:rsidRDefault="008E526E" w:rsidP="00870DA4">
      <w:pPr>
        <w:sectPr w:rsidR="00A65658" w:rsidSect="00B85B8E">
          <w:footerReference w:type="even" r:id="rId24"/>
          <w:footerReference w:type="default" r:id="rId25"/>
          <w:headerReference w:type="first" r:id="rId26"/>
          <w:footerReference w:type="first" r:id="rId27"/>
          <w:pgSz w:w="11900" w:h="16840"/>
          <w:pgMar w:top="1134" w:right="1134" w:bottom="1134" w:left="1134" w:header="709" w:footer="709" w:gutter="0"/>
          <w:pgNumType w:start="1"/>
          <w:cols w:space="708"/>
          <w:titlePg/>
          <w:docGrid w:linePitch="360"/>
        </w:sectPr>
      </w:pPr>
      <w:r w:rsidRPr="007913A6">
        <w:rPr>
          <w:rStyle w:val="Strong"/>
        </w:rPr>
        <w:t>Option</w:t>
      </w:r>
      <w:r>
        <w:t xml:space="preserve">: The experiment </w:t>
      </w:r>
      <w:r w:rsidR="00036F27">
        <w:t>designed in</w:t>
      </w:r>
      <w:r>
        <w:t xml:space="preserve"> task 4 may be cond</w:t>
      </w:r>
      <w:r w:rsidR="00B3520C">
        <w:t xml:space="preserve">ucted following risk assessment, including disposal recommendations </w:t>
      </w:r>
      <w:r w:rsidR="00870DA4">
        <w:t>and approval from the teache</w:t>
      </w:r>
      <w:r w:rsidR="00965F92">
        <w:t>r</w:t>
      </w:r>
    </w:p>
    <w:p w14:paraId="44151573" w14:textId="5D8FBBD7" w:rsidR="00870DA4" w:rsidRPr="00870DA4" w:rsidRDefault="008E526E" w:rsidP="00870DA4">
      <w:pPr>
        <w:pStyle w:val="Heading3"/>
        <w:numPr>
          <w:ilvl w:val="0"/>
          <w:numId w:val="0"/>
        </w:numPr>
      </w:pPr>
      <w:r>
        <w:lastRenderedPageBreak/>
        <w:t xml:space="preserve">Marking </w:t>
      </w:r>
      <w:r w:rsidR="00934BA9">
        <w:t>r</w:t>
      </w:r>
      <w:r>
        <w:t>ubric</w:t>
      </w:r>
    </w:p>
    <w:tbl>
      <w:tblPr>
        <w:tblStyle w:val="Tableheader"/>
        <w:tblW w:w="14480" w:type="dxa"/>
        <w:tblInd w:w="-60" w:type="dxa"/>
        <w:tblLayout w:type="fixed"/>
        <w:tblLook w:val="0420" w:firstRow="1" w:lastRow="0" w:firstColumn="0" w:lastColumn="0" w:noHBand="0" w:noVBand="1"/>
        <w:tblCaption w:val="Marking Criteria"/>
        <w:tblDescription w:val="Criteria for performance bands from A (high) to E (low)."/>
      </w:tblPr>
      <w:tblGrid>
        <w:gridCol w:w="3574"/>
        <w:gridCol w:w="2181"/>
        <w:gridCol w:w="2181"/>
        <w:gridCol w:w="2181"/>
        <w:gridCol w:w="2181"/>
        <w:gridCol w:w="2182"/>
      </w:tblGrid>
      <w:tr w:rsidR="00FE6071" w:rsidRPr="00873ACA" w14:paraId="4FCE6D27" w14:textId="77777777" w:rsidTr="00B85B8E">
        <w:trPr>
          <w:cnfStyle w:val="100000000000" w:firstRow="1" w:lastRow="0" w:firstColumn="0" w:lastColumn="0" w:oddVBand="0" w:evenVBand="0" w:oddHBand="0" w:evenHBand="0" w:firstRowFirstColumn="0" w:firstRowLastColumn="0" w:lastRowFirstColumn="0" w:lastRowLastColumn="0"/>
          <w:cantSplit w:val="0"/>
        </w:trPr>
        <w:tc>
          <w:tcPr>
            <w:tcW w:w="3574" w:type="dxa"/>
          </w:tcPr>
          <w:p w14:paraId="76C616E1" w14:textId="32D61EDB" w:rsidR="00471373" w:rsidRPr="00B85B8E" w:rsidRDefault="00471373" w:rsidP="00065BC5">
            <w:pPr>
              <w:pStyle w:val="IOStableheading2017"/>
              <w:keepNext w:val="0"/>
              <w:keepLines w:val="0"/>
              <w:spacing w:before="192" w:after="192"/>
              <w:ind w:right="33"/>
              <w:rPr>
                <w:rFonts w:ascii="Arial" w:hAnsi="Arial" w:cs="Arial"/>
                <w:sz w:val="24"/>
                <w:szCs w:val="24"/>
              </w:rPr>
            </w:pPr>
            <w:r w:rsidRPr="00B85B8E">
              <w:rPr>
                <w:rFonts w:ascii="Arial" w:hAnsi="Arial" w:cs="Arial"/>
                <w:sz w:val="24"/>
                <w:szCs w:val="24"/>
              </w:rPr>
              <w:t>Criteria</w:t>
            </w:r>
          </w:p>
        </w:tc>
        <w:tc>
          <w:tcPr>
            <w:tcW w:w="2181" w:type="dxa"/>
          </w:tcPr>
          <w:p w14:paraId="2868AD67" w14:textId="77777777" w:rsidR="00471373" w:rsidRPr="00B85B8E" w:rsidRDefault="00471373" w:rsidP="00065BC5">
            <w:pPr>
              <w:pStyle w:val="IOStableheading2017"/>
              <w:keepNext w:val="0"/>
              <w:keepLines w:val="0"/>
              <w:rPr>
                <w:rFonts w:ascii="Arial" w:hAnsi="Arial" w:cs="Arial"/>
                <w:sz w:val="24"/>
                <w:szCs w:val="24"/>
              </w:rPr>
            </w:pPr>
            <w:r w:rsidRPr="00B85B8E">
              <w:rPr>
                <w:rFonts w:ascii="Arial" w:hAnsi="Arial" w:cs="Arial"/>
                <w:sz w:val="24"/>
                <w:szCs w:val="24"/>
              </w:rPr>
              <w:t>A</w:t>
            </w:r>
          </w:p>
        </w:tc>
        <w:tc>
          <w:tcPr>
            <w:tcW w:w="2181" w:type="dxa"/>
          </w:tcPr>
          <w:p w14:paraId="52D0FF0A" w14:textId="77777777" w:rsidR="00471373" w:rsidRPr="00B85B8E" w:rsidRDefault="00471373" w:rsidP="00065BC5">
            <w:pPr>
              <w:pStyle w:val="IOStableheading2017"/>
              <w:keepNext w:val="0"/>
              <w:keepLines w:val="0"/>
              <w:rPr>
                <w:rFonts w:ascii="Arial" w:hAnsi="Arial" w:cs="Arial"/>
                <w:sz w:val="24"/>
                <w:szCs w:val="24"/>
              </w:rPr>
            </w:pPr>
            <w:r w:rsidRPr="00B85B8E">
              <w:rPr>
                <w:rFonts w:ascii="Arial" w:hAnsi="Arial" w:cs="Arial"/>
                <w:sz w:val="24"/>
                <w:szCs w:val="24"/>
              </w:rPr>
              <w:t>B</w:t>
            </w:r>
          </w:p>
        </w:tc>
        <w:tc>
          <w:tcPr>
            <w:tcW w:w="2181" w:type="dxa"/>
          </w:tcPr>
          <w:p w14:paraId="36D50C6F" w14:textId="77777777" w:rsidR="00471373" w:rsidRPr="00B85B8E" w:rsidRDefault="00471373" w:rsidP="00065BC5">
            <w:pPr>
              <w:pStyle w:val="IOStableheading2017"/>
              <w:keepNext w:val="0"/>
              <w:keepLines w:val="0"/>
              <w:rPr>
                <w:rFonts w:ascii="Arial" w:hAnsi="Arial" w:cs="Arial"/>
                <w:sz w:val="24"/>
                <w:szCs w:val="24"/>
              </w:rPr>
            </w:pPr>
            <w:r w:rsidRPr="00B85B8E">
              <w:rPr>
                <w:rFonts w:ascii="Arial" w:hAnsi="Arial" w:cs="Arial"/>
                <w:sz w:val="24"/>
                <w:szCs w:val="24"/>
              </w:rPr>
              <w:t>C</w:t>
            </w:r>
          </w:p>
        </w:tc>
        <w:tc>
          <w:tcPr>
            <w:tcW w:w="2181" w:type="dxa"/>
          </w:tcPr>
          <w:p w14:paraId="264AC416" w14:textId="77777777" w:rsidR="00471373" w:rsidRPr="00B85B8E" w:rsidRDefault="00471373" w:rsidP="00065BC5">
            <w:pPr>
              <w:pStyle w:val="IOStableheading2017"/>
              <w:keepNext w:val="0"/>
              <w:keepLines w:val="0"/>
              <w:rPr>
                <w:rFonts w:ascii="Arial" w:hAnsi="Arial" w:cs="Arial"/>
                <w:sz w:val="24"/>
                <w:szCs w:val="24"/>
              </w:rPr>
            </w:pPr>
            <w:r w:rsidRPr="00B85B8E">
              <w:rPr>
                <w:rFonts w:ascii="Arial" w:hAnsi="Arial" w:cs="Arial"/>
                <w:sz w:val="24"/>
                <w:szCs w:val="24"/>
              </w:rPr>
              <w:t>D</w:t>
            </w:r>
          </w:p>
        </w:tc>
        <w:tc>
          <w:tcPr>
            <w:tcW w:w="2182" w:type="dxa"/>
          </w:tcPr>
          <w:p w14:paraId="1D513797" w14:textId="77777777" w:rsidR="00471373" w:rsidRPr="00B85B8E" w:rsidRDefault="00471373" w:rsidP="00065BC5">
            <w:pPr>
              <w:pStyle w:val="IOStableheading2017"/>
              <w:keepNext w:val="0"/>
              <w:keepLines w:val="0"/>
              <w:rPr>
                <w:rFonts w:ascii="Arial" w:hAnsi="Arial" w:cs="Arial"/>
                <w:sz w:val="24"/>
                <w:szCs w:val="24"/>
              </w:rPr>
            </w:pPr>
            <w:r w:rsidRPr="00B85B8E">
              <w:rPr>
                <w:rFonts w:ascii="Arial" w:hAnsi="Arial" w:cs="Arial"/>
                <w:sz w:val="24"/>
                <w:szCs w:val="24"/>
              </w:rPr>
              <w:t>E</w:t>
            </w:r>
          </w:p>
        </w:tc>
      </w:tr>
      <w:tr w:rsidR="00A65658" w:rsidRPr="00A71487" w14:paraId="5ACC35E8" w14:textId="77777777" w:rsidTr="00B85B8E">
        <w:trPr>
          <w:cnfStyle w:val="000000100000" w:firstRow="0" w:lastRow="0" w:firstColumn="0" w:lastColumn="0" w:oddVBand="0" w:evenVBand="0" w:oddHBand="1" w:evenHBand="0" w:firstRowFirstColumn="0" w:firstRowLastColumn="0" w:lastRowFirstColumn="0" w:lastRowLastColumn="0"/>
        </w:trPr>
        <w:tc>
          <w:tcPr>
            <w:tcW w:w="3574" w:type="dxa"/>
            <w:vAlign w:val="top"/>
          </w:tcPr>
          <w:p w14:paraId="2FF11D96" w14:textId="77777777" w:rsidR="00A65658" w:rsidRPr="00B85B8E" w:rsidRDefault="00A65658" w:rsidP="00B85B8E">
            <w:pPr>
              <w:rPr>
                <w:rStyle w:val="Strong"/>
                <w:rFonts w:cs="Arial"/>
              </w:rPr>
            </w:pPr>
            <w:r w:rsidRPr="00B85B8E">
              <w:rPr>
                <w:rStyle w:val="Strong"/>
                <w:rFonts w:cs="Arial"/>
              </w:rPr>
              <w:t>Task 1</w:t>
            </w:r>
          </w:p>
          <w:p w14:paraId="5008D35D" w14:textId="77777777" w:rsidR="00A65658" w:rsidRPr="00B85B8E" w:rsidRDefault="00A65658" w:rsidP="00B85B8E">
            <w:pPr>
              <w:rPr>
                <w:rStyle w:val="Strong"/>
                <w:rFonts w:cs="Arial"/>
              </w:rPr>
            </w:pPr>
            <w:r w:rsidRPr="00B85B8E">
              <w:rPr>
                <w:rStyle w:val="Strong"/>
                <w:rFonts w:cs="Arial"/>
              </w:rPr>
              <w:t>WS12-3 Conducting Investigations</w:t>
            </w:r>
          </w:p>
          <w:p w14:paraId="7DA188BF" w14:textId="77777777" w:rsidR="00A65658" w:rsidRPr="00B85B8E" w:rsidRDefault="00A65658" w:rsidP="00B85B8E">
            <w:pPr>
              <w:pStyle w:val="IOStabletext2017"/>
              <w:rPr>
                <w:rFonts w:ascii="Arial" w:hAnsi="Arial" w:cs="Arial"/>
                <w:b/>
                <w:sz w:val="24"/>
                <w:szCs w:val="24"/>
                <w:lang w:eastAsia="en-US"/>
              </w:rPr>
            </w:pPr>
            <w:r w:rsidRPr="00B85B8E">
              <w:rPr>
                <w:rFonts w:ascii="Arial" w:hAnsi="Arial" w:cs="Arial"/>
                <w:sz w:val="24"/>
                <w:szCs w:val="24"/>
                <w:lang w:eastAsia="en-US"/>
              </w:rPr>
              <w:t>Select and extract information form a wide range of reliable secondary sources and acknowledge them using an accepted referencing style</w:t>
            </w:r>
          </w:p>
          <w:p w14:paraId="39081228" w14:textId="77777777" w:rsidR="00A65658" w:rsidRPr="00B85B8E" w:rsidRDefault="00A65658" w:rsidP="00B85B8E">
            <w:pPr>
              <w:pStyle w:val="IOStabletext2017"/>
              <w:rPr>
                <w:rFonts w:ascii="Arial" w:hAnsi="Arial" w:cs="Arial"/>
                <w:b/>
                <w:sz w:val="24"/>
                <w:szCs w:val="24"/>
                <w:lang w:eastAsia="en-US"/>
              </w:rPr>
            </w:pPr>
            <w:r w:rsidRPr="00B85B8E">
              <w:rPr>
                <w:rFonts w:ascii="Arial" w:hAnsi="Arial" w:cs="Arial"/>
                <w:sz w:val="24"/>
                <w:szCs w:val="24"/>
                <w:lang w:eastAsia="en-US"/>
              </w:rPr>
              <w:t>WS12-4 Processing Data</w:t>
            </w:r>
          </w:p>
          <w:p w14:paraId="1A463819" w14:textId="4D0D04D8" w:rsidR="00A65658" w:rsidRPr="00B85B8E" w:rsidRDefault="00A65658" w:rsidP="00B85B8E">
            <w:pPr>
              <w:pStyle w:val="IOStabletext2017"/>
              <w:rPr>
                <w:rFonts w:ascii="Arial" w:hAnsi="Arial" w:cs="Arial"/>
                <w:b/>
                <w:sz w:val="24"/>
                <w:szCs w:val="24"/>
                <w:lang w:eastAsia="en-US"/>
              </w:rPr>
            </w:pPr>
            <w:r w:rsidRPr="00B85B8E">
              <w:rPr>
                <w:rFonts w:ascii="Arial" w:hAnsi="Arial" w:cs="Arial"/>
                <w:sz w:val="24"/>
                <w:szCs w:val="24"/>
                <w:lang w:eastAsia="en-US"/>
              </w:rPr>
              <w:t>Select qualitative and quantitative data and info and represent them using a range of format</w:t>
            </w:r>
            <w:r w:rsidR="00C562A4" w:rsidRPr="00B85B8E">
              <w:rPr>
                <w:rFonts w:ascii="Arial" w:hAnsi="Arial" w:cs="Arial"/>
                <w:sz w:val="24"/>
                <w:szCs w:val="24"/>
                <w:lang w:eastAsia="en-US"/>
              </w:rPr>
              <w:t>s, digital tech and appro</w:t>
            </w:r>
            <w:r w:rsidR="00870DA4" w:rsidRPr="00B85B8E">
              <w:rPr>
                <w:rFonts w:ascii="Arial" w:hAnsi="Arial" w:cs="Arial"/>
                <w:sz w:val="24"/>
                <w:szCs w:val="24"/>
                <w:lang w:eastAsia="en-US"/>
              </w:rPr>
              <w:t>priate</w:t>
            </w:r>
            <w:r w:rsidR="00C562A4" w:rsidRPr="00B85B8E">
              <w:rPr>
                <w:rFonts w:ascii="Arial" w:hAnsi="Arial" w:cs="Arial"/>
                <w:sz w:val="24"/>
                <w:szCs w:val="24"/>
                <w:lang w:eastAsia="en-US"/>
              </w:rPr>
              <w:t xml:space="preserve"> media</w:t>
            </w:r>
          </w:p>
        </w:tc>
        <w:tc>
          <w:tcPr>
            <w:tcW w:w="2181" w:type="dxa"/>
            <w:vAlign w:val="top"/>
          </w:tcPr>
          <w:p w14:paraId="77E6E100" w14:textId="77777777" w:rsidR="00A65658" w:rsidRPr="00B85B8E" w:rsidRDefault="00A65658" w:rsidP="00B85B8E">
            <w:pPr>
              <w:pStyle w:val="IOStableheading2017"/>
              <w:keepNext w:val="0"/>
              <w:keepLines w:val="0"/>
              <w:rPr>
                <w:rFonts w:ascii="Arial" w:hAnsi="Arial" w:cs="Arial"/>
                <w:b w:val="0"/>
                <w:sz w:val="24"/>
                <w:szCs w:val="24"/>
                <w:lang w:eastAsia="en-US"/>
              </w:rPr>
            </w:pPr>
            <w:r w:rsidRPr="00B85B8E">
              <w:rPr>
                <w:rFonts w:ascii="Arial" w:hAnsi="Arial" w:cs="Arial"/>
                <w:b w:val="0"/>
                <w:sz w:val="24"/>
                <w:szCs w:val="24"/>
                <w:lang w:eastAsia="en-US"/>
              </w:rPr>
              <w:t>Selectively sources reliable secondary data and acknowledges data sources in a recognisable format</w:t>
            </w:r>
          </w:p>
          <w:p w14:paraId="24DD1AF4" w14:textId="6F52B99A" w:rsidR="00A65658" w:rsidRPr="00B85B8E" w:rsidRDefault="00A65658" w:rsidP="00B85B8E">
            <w:pPr>
              <w:pStyle w:val="IOStabletext2017"/>
              <w:rPr>
                <w:rFonts w:ascii="Arial" w:hAnsi="Arial" w:cs="Arial"/>
                <w:sz w:val="24"/>
                <w:szCs w:val="24"/>
                <w:lang w:eastAsia="en-US"/>
              </w:rPr>
            </w:pPr>
            <w:r w:rsidRPr="00B85B8E">
              <w:rPr>
                <w:rFonts w:ascii="Arial" w:hAnsi="Arial" w:cs="Arial"/>
                <w:sz w:val="24"/>
                <w:szCs w:val="24"/>
                <w:lang w:eastAsia="en-US"/>
              </w:rPr>
              <w:t>Selects and represents qualitative and quantitative data in an effective and  appropriate format to show patterns</w:t>
            </w:r>
          </w:p>
        </w:tc>
        <w:tc>
          <w:tcPr>
            <w:tcW w:w="2181" w:type="dxa"/>
            <w:vAlign w:val="top"/>
          </w:tcPr>
          <w:p w14:paraId="541583E5" w14:textId="77777777" w:rsidR="00A65658" w:rsidRPr="00B85B8E" w:rsidRDefault="00A65658" w:rsidP="00B85B8E">
            <w:pPr>
              <w:pStyle w:val="IOStableheading2017"/>
              <w:keepNext w:val="0"/>
              <w:keepLines w:val="0"/>
              <w:rPr>
                <w:rFonts w:ascii="Arial" w:hAnsi="Arial" w:cs="Arial"/>
                <w:b w:val="0"/>
                <w:sz w:val="24"/>
                <w:szCs w:val="24"/>
                <w:lang w:eastAsia="en-US"/>
              </w:rPr>
            </w:pPr>
            <w:r w:rsidRPr="00B85B8E">
              <w:rPr>
                <w:rFonts w:ascii="Arial" w:hAnsi="Arial" w:cs="Arial"/>
                <w:b w:val="0"/>
                <w:sz w:val="24"/>
                <w:szCs w:val="24"/>
                <w:lang w:eastAsia="en-US"/>
              </w:rPr>
              <w:t>Selectively sources reliable secondary data and acknowledges data in a recognisable format</w:t>
            </w:r>
          </w:p>
          <w:p w14:paraId="64D99505" w14:textId="5871CDA5" w:rsidR="00A65658" w:rsidRPr="00B85B8E" w:rsidRDefault="00A65658" w:rsidP="00B85B8E">
            <w:pPr>
              <w:pStyle w:val="IOStabletext2017"/>
              <w:rPr>
                <w:rFonts w:ascii="Arial" w:hAnsi="Arial" w:cs="Arial"/>
                <w:sz w:val="24"/>
                <w:szCs w:val="24"/>
                <w:lang w:eastAsia="en-US"/>
              </w:rPr>
            </w:pPr>
            <w:r w:rsidRPr="00B85B8E">
              <w:rPr>
                <w:rFonts w:ascii="Arial" w:hAnsi="Arial" w:cs="Arial"/>
                <w:sz w:val="24"/>
                <w:szCs w:val="24"/>
                <w:lang w:eastAsia="en-US"/>
              </w:rPr>
              <w:t>Selects and represents quantitative data in an appropriate  format</w:t>
            </w:r>
          </w:p>
        </w:tc>
        <w:tc>
          <w:tcPr>
            <w:tcW w:w="2181" w:type="dxa"/>
            <w:vAlign w:val="top"/>
          </w:tcPr>
          <w:p w14:paraId="20EB0A89" w14:textId="77777777" w:rsidR="00A65658" w:rsidRPr="00B85B8E" w:rsidRDefault="00A65658" w:rsidP="00B85B8E">
            <w:pPr>
              <w:pStyle w:val="IOStableheading2017"/>
              <w:keepNext w:val="0"/>
              <w:keepLines w:val="0"/>
              <w:rPr>
                <w:rFonts w:ascii="Arial" w:hAnsi="Arial" w:cs="Arial"/>
                <w:b w:val="0"/>
                <w:sz w:val="24"/>
                <w:szCs w:val="24"/>
                <w:lang w:eastAsia="en-US"/>
              </w:rPr>
            </w:pPr>
            <w:r w:rsidRPr="00B85B8E">
              <w:rPr>
                <w:rFonts w:ascii="Arial" w:hAnsi="Arial" w:cs="Arial"/>
                <w:b w:val="0"/>
                <w:sz w:val="24"/>
                <w:szCs w:val="24"/>
                <w:lang w:eastAsia="en-US"/>
              </w:rPr>
              <w:t>Extracts secondary data and acknowledges a data source</w:t>
            </w:r>
          </w:p>
          <w:p w14:paraId="71B4A46A" w14:textId="73FFEA34" w:rsidR="00A65658" w:rsidRPr="00B85B8E" w:rsidRDefault="00A65658" w:rsidP="00B85B8E">
            <w:pPr>
              <w:pStyle w:val="IOStabletext2017"/>
              <w:rPr>
                <w:rFonts w:ascii="Arial" w:hAnsi="Arial" w:cs="Arial"/>
                <w:sz w:val="24"/>
                <w:szCs w:val="24"/>
                <w:lang w:eastAsia="en-US"/>
              </w:rPr>
            </w:pPr>
            <w:r w:rsidRPr="00B85B8E">
              <w:rPr>
                <w:rFonts w:ascii="Arial" w:hAnsi="Arial" w:cs="Arial"/>
                <w:sz w:val="24"/>
                <w:szCs w:val="24"/>
                <w:lang w:eastAsia="en-US"/>
              </w:rPr>
              <w:t>Selects and represents quantitative data in an appropriate format</w:t>
            </w:r>
          </w:p>
        </w:tc>
        <w:tc>
          <w:tcPr>
            <w:tcW w:w="2181" w:type="dxa"/>
            <w:vAlign w:val="top"/>
          </w:tcPr>
          <w:p w14:paraId="22A75580" w14:textId="77777777" w:rsidR="00A65658" w:rsidRPr="00B85B8E" w:rsidRDefault="00A65658" w:rsidP="00B85B8E">
            <w:pPr>
              <w:pStyle w:val="IOStableheading2017"/>
              <w:keepNext w:val="0"/>
              <w:keepLines w:val="0"/>
              <w:rPr>
                <w:rFonts w:ascii="Arial" w:hAnsi="Arial" w:cs="Arial"/>
                <w:b w:val="0"/>
                <w:sz w:val="24"/>
                <w:szCs w:val="24"/>
                <w:lang w:eastAsia="en-US"/>
              </w:rPr>
            </w:pPr>
            <w:r w:rsidRPr="00B85B8E">
              <w:rPr>
                <w:rFonts w:ascii="Arial" w:hAnsi="Arial" w:cs="Arial"/>
                <w:b w:val="0"/>
                <w:sz w:val="24"/>
                <w:szCs w:val="24"/>
                <w:lang w:eastAsia="en-US"/>
              </w:rPr>
              <w:t>Extracts some data from secondary source/s</w:t>
            </w:r>
          </w:p>
          <w:p w14:paraId="3A146E65" w14:textId="0887D8C9" w:rsidR="00A65658" w:rsidRPr="00B85B8E" w:rsidRDefault="00A65658" w:rsidP="00B85B8E">
            <w:pPr>
              <w:pStyle w:val="IOStabletext2017"/>
              <w:rPr>
                <w:rFonts w:ascii="Arial" w:hAnsi="Arial" w:cs="Arial"/>
                <w:sz w:val="24"/>
                <w:szCs w:val="24"/>
                <w:lang w:eastAsia="en-US"/>
              </w:rPr>
            </w:pPr>
            <w:r w:rsidRPr="00B85B8E">
              <w:rPr>
                <w:rFonts w:ascii="Arial" w:hAnsi="Arial" w:cs="Arial"/>
                <w:sz w:val="24"/>
                <w:szCs w:val="24"/>
                <w:lang w:eastAsia="en-US"/>
              </w:rPr>
              <w:t>Represents some quantitative data in an appropriate format</w:t>
            </w:r>
          </w:p>
        </w:tc>
        <w:tc>
          <w:tcPr>
            <w:tcW w:w="2182" w:type="dxa"/>
            <w:vAlign w:val="top"/>
          </w:tcPr>
          <w:p w14:paraId="77EF9358" w14:textId="77777777" w:rsidR="00A65658" w:rsidRPr="00B85B8E" w:rsidRDefault="00A65658" w:rsidP="00B85B8E">
            <w:pPr>
              <w:pStyle w:val="IOStableheading2017"/>
              <w:keepNext w:val="0"/>
              <w:keepLines w:val="0"/>
              <w:rPr>
                <w:rFonts w:ascii="Arial" w:hAnsi="Arial" w:cs="Arial"/>
                <w:b w:val="0"/>
                <w:sz w:val="24"/>
                <w:szCs w:val="24"/>
                <w:lang w:eastAsia="en-US"/>
              </w:rPr>
            </w:pPr>
            <w:r w:rsidRPr="00B85B8E">
              <w:rPr>
                <w:rFonts w:ascii="Arial" w:hAnsi="Arial" w:cs="Arial"/>
                <w:b w:val="0"/>
                <w:sz w:val="24"/>
                <w:szCs w:val="24"/>
                <w:lang w:eastAsia="en-US"/>
              </w:rPr>
              <w:t>Extracts some data from secondary source/s</w:t>
            </w:r>
          </w:p>
          <w:p w14:paraId="3CF4857D" w14:textId="031FB286" w:rsidR="00A65658" w:rsidRPr="00B85B8E" w:rsidRDefault="00B85B8E" w:rsidP="00B85B8E">
            <w:pPr>
              <w:pStyle w:val="IOStabletext2017"/>
              <w:rPr>
                <w:rStyle w:val="Strong"/>
              </w:rPr>
            </w:pPr>
            <w:r>
              <w:rPr>
                <w:rStyle w:val="Strong"/>
              </w:rPr>
              <w:t>or</w:t>
            </w:r>
          </w:p>
          <w:p w14:paraId="3CDBE425" w14:textId="0BB1E341" w:rsidR="00A65658" w:rsidRPr="00B85B8E" w:rsidRDefault="00A65658" w:rsidP="00B85B8E">
            <w:pPr>
              <w:pStyle w:val="IOStabletext2017"/>
              <w:rPr>
                <w:rFonts w:ascii="Arial" w:hAnsi="Arial" w:cs="Arial"/>
                <w:sz w:val="24"/>
                <w:szCs w:val="24"/>
                <w:lang w:eastAsia="en-US"/>
              </w:rPr>
            </w:pPr>
            <w:r w:rsidRPr="00B85B8E">
              <w:rPr>
                <w:rFonts w:ascii="Arial" w:hAnsi="Arial" w:cs="Arial"/>
                <w:sz w:val="24"/>
                <w:szCs w:val="24"/>
                <w:lang w:eastAsia="en-US"/>
              </w:rPr>
              <w:t>Attempts to use a recognised data type or presentation</w:t>
            </w:r>
          </w:p>
        </w:tc>
      </w:tr>
      <w:tr w:rsidR="006902A0" w:rsidRPr="00A71487" w14:paraId="3814B7C2" w14:textId="77777777" w:rsidTr="00B85B8E">
        <w:trPr>
          <w:cnfStyle w:val="000000010000" w:firstRow="0" w:lastRow="0" w:firstColumn="0" w:lastColumn="0" w:oddVBand="0" w:evenVBand="0" w:oddHBand="0" w:evenHBand="1" w:firstRowFirstColumn="0" w:firstRowLastColumn="0" w:lastRowFirstColumn="0" w:lastRowLastColumn="0"/>
        </w:trPr>
        <w:tc>
          <w:tcPr>
            <w:tcW w:w="3574" w:type="dxa"/>
            <w:vAlign w:val="top"/>
          </w:tcPr>
          <w:p w14:paraId="4267FC18" w14:textId="77777777" w:rsidR="006902A0" w:rsidRPr="00B85B8E" w:rsidRDefault="006902A0" w:rsidP="00B85B8E">
            <w:pPr>
              <w:pStyle w:val="IOStableheading2017"/>
              <w:keepNext w:val="0"/>
              <w:keepLines w:val="0"/>
              <w:rPr>
                <w:rStyle w:val="Strong"/>
                <w:b/>
              </w:rPr>
            </w:pPr>
            <w:r w:rsidRPr="00B85B8E">
              <w:rPr>
                <w:rStyle w:val="Strong"/>
                <w:b/>
              </w:rPr>
              <w:t>Task 2</w:t>
            </w:r>
          </w:p>
          <w:p w14:paraId="6E6B101E" w14:textId="77777777" w:rsidR="00F71BF6" w:rsidRPr="00B85B8E" w:rsidRDefault="00F71BF6" w:rsidP="00B85B8E">
            <w:pPr>
              <w:rPr>
                <w:rStyle w:val="Strong"/>
                <w:rFonts w:cs="Arial"/>
              </w:rPr>
            </w:pPr>
            <w:r w:rsidRPr="00B85B8E">
              <w:rPr>
                <w:rStyle w:val="Strong"/>
                <w:rFonts w:cs="Arial"/>
              </w:rPr>
              <w:t>WS12-2 Planning investigations</w:t>
            </w:r>
          </w:p>
          <w:p w14:paraId="1C565074" w14:textId="77777777" w:rsidR="00F71BF6" w:rsidRPr="00B85B8E" w:rsidRDefault="00F71BF6" w:rsidP="00B85B8E">
            <w:pPr>
              <w:rPr>
                <w:rFonts w:cs="Arial"/>
                <w:b/>
                <w:sz w:val="24"/>
              </w:rPr>
            </w:pPr>
            <w:r w:rsidRPr="00B85B8E">
              <w:rPr>
                <w:rFonts w:cs="Arial"/>
                <w:sz w:val="24"/>
              </w:rPr>
              <w:t xml:space="preserve">Assesses risks, consider ethical issues, and select appropriate materials and technologies  when designing </w:t>
            </w:r>
            <w:r w:rsidRPr="00B85B8E">
              <w:rPr>
                <w:rFonts w:cs="Arial"/>
                <w:sz w:val="24"/>
              </w:rPr>
              <w:lastRenderedPageBreak/>
              <w:t>and planning an investigation</w:t>
            </w:r>
          </w:p>
          <w:p w14:paraId="365927DD" w14:textId="77777777" w:rsidR="00F71BF6" w:rsidRPr="00B85B8E" w:rsidRDefault="00F71BF6" w:rsidP="00B85B8E">
            <w:pPr>
              <w:rPr>
                <w:rFonts w:cs="Arial"/>
                <w:b/>
                <w:sz w:val="24"/>
              </w:rPr>
            </w:pPr>
            <w:r w:rsidRPr="00B85B8E">
              <w:rPr>
                <w:rFonts w:cs="Arial"/>
                <w:sz w:val="24"/>
              </w:rPr>
              <w:t>Justify and evaluate the use of variables and experimental controls to ensure that a valid procedure is developed that allows for the reliable collection of data</w:t>
            </w:r>
          </w:p>
          <w:p w14:paraId="155B2C32" w14:textId="77777777" w:rsidR="00F71BF6" w:rsidRPr="00B85B8E" w:rsidRDefault="00F71BF6" w:rsidP="00B85B8E">
            <w:pPr>
              <w:rPr>
                <w:rFonts w:cs="Arial"/>
                <w:b/>
                <w:sz w:val="24"/>
              </w:rPr>
            </w:pPr>
            <w:r w:rsidRPr="00B85B8E">
              <w:rPr>
                <w:rFonts w:cs="Arial"/>
                <w:sz w:val="24"/>
              </w:rPr>
              <w:t>Evaluate and modify an investigation in response to new evidence</w:t>
            </w:r>
          </w:p>
          <w:p w14:paraId="3F487E51" w14:textId="77777777" w:rsidR="006902A0" w:rsidRPr="00B85B8E" w:rsidRDefault="006902A0" w:rsidP="00B85B8E">
            <w:pPr>
              <w:pStyle w:val="IOStabletext2017"/>
              <w:rPr>
                <w:rStyle w:val="Strong"/>
                <w:rFonts w:cs="Arial"/>
                <w:szCs w:val="24"/>
              </w:rPr>
            </w:pPr>
            <w:r w:rsidRPr="00B85B8E">
              <w:rPr>
                <w:rStyle w:val="Strong"/>
                <w:rFonts w:cs="Arial"/>
                <w:szCs w:val="24"/>
              </w:rPr>
              <w:t>WS12-3 Conducting Investigations</w:t>
            </w:r>
          </w:p>
          <w:p w14:paraId="5B22CBBB" w14:textId="77777777" w:rsidR="006902A0" w:rsidRPr="00B85B8E" w:rsidRDefault="006902A0" w:rsidP="00B85B8E">
            <w:pPr>
              <w:pStyle w:val="IOStabletext2017"/>
              <w:rPr>
                <w:rFonts w:ascii="Arial" w:hAnsi="Arial" w:cs="Arial"/>
                <w:b/>
                <w:color w:val="auto"/>
                <w:sz w:val="24"/>
                <w:szCs w:val="24"/>
                <w:lang w:eastAsia="en-US"/>
              </w:rPr>
            </w:pPr>
            <w:r w:rsidRPr="00B85B8E">
              <w:rPr>
                <w:rFonts w:ascii="Arial" w:hAnsi="Arial" w:cs="Arial"/>
                <w:color w:val="auto"/>
                <w:sz w:val="24"/>
                <w:szCs w:val="24"/>
                <w:lang w:eastAsia="en-US"/>
              </w:rPr>
              <w:t>employs and evaluates safe work practices and manages risks</w:t>
            </w:r>
          </w:p>
          <w:p w14:paraId="28CF1154" w14:textId="60EEAAC2" w:rsidR="006902A0" w:rsidRPr="00B85B8E" w:rsidRDefault="006902A0" w:rsidP="00B85B8E">
            <w:pPr>
              <w:pStyle w:val="IOStableheading2017"/>
              <w:keepNext w:val="0"/>
              <w:keepLines w:val="0"/>
              <w:rPr>
                <w:rFonts w:ascii="Arial" w:hAnsi="Arial" w:cs="Arial"/>
                <w:b w:val="0"/>
                <w:sz w:val="24"/>
                <w:szCs w:val="24"/>
              </w:rPr>
            </w:pPr>
            <w:r w:rsidRPr="00B85B8E">
              <w:rPr>
                <w:rFonts w:ascii="Arial" w:hAnsi="Arial" w:cs="Arial"/>
                <w:color w:val="auto"/>
                <w:sz w:val="24"/>
                <w:szCs w:val="24"/>
                <w:lang w:eastAsia="en-US"/>
              </w:rPr>
              <w:t>use appropriate technology to ensure and evaluate accuracy</w:t>
            </w:r>
          </w:p>
        </w:tc>
        <w:tc>
          <w:tcPr>
            <w:tcW w:w="2181" w:type="dxa"/>
            <w:vAlign w:val="top"/>
          </w:tcPr>
          <w:p w14:paraId="3232FFB5" w14:textId="77777777" w:rsidR="006902A0" w:rsidRPr="00B85B8E" w:rsidRDefault="006902A0" w:rsidP="00B85B8E">
            <w:pPr>
              <w:pStyle w:val="IOStableheading2017"/>
              <w:keepNext w:val="0"/>
              <w:keepLines w:val="0"/>
              <w:rPr>
                <w:rFonts w:ascii="Arial" w:hAnsi="Arial" w:cs="Arial"/>
                <w:b w:val="0"/>
                <w:sz w:val="24"/>
                <w:szCs w:val="24"/>
                <w:lang w:eastAsia="en-US"/>
              </w:rPr>
            </w:pPr>
            <w:r w:rsidRPr="00B85B8E">
              <w:rPr>
                <w:rFonts w:ascii="Arial" w:hAnsi="Arial" w:cs="Arial"/>
                <w:b w:val="0"/>
                <w:sz w:val="24"/>
                <w:szCs w:val="24"/>
                <w:lang w:eastAsia="en-US"/>
              </w:rPr>
              <w:lastRenderedPageBreak/>
              <w:t>Selectively sources reliable secondary data and acknowledges data sources in a recognisable format</w:t>
            </w:r>
          </w:p>
          <w:p w14:paraId="7AE776D6" w14:textId="77777777" w:rsidR="006902A0" w:rsidRPr="00B85B8E" w:rsidRDefault="006902A0" w:rsidP="00B85B8E">
            <w:pPr>
              <w:pStyle w:val="IOStabletext2017"/>
              <w:rPr>
                <w:rFonts w:ascii="Arial" w:hAnsi="Arial" w:cs="Arial"/>
                <w:sz w:val="24"/>
                <w:szCs w:val="24"/>
                <w:lang w:eastAsia="en-US"/>
              </w:rPr>
            </w:pPr>
            <w:r w:rsidRPr="00B85B8E">
              <w:rPr>
                <w:rFonts w:ascii="Arial" w:hAnsi="Arial" w:cs="Arial"/>
                <w:sz w:val="24"/>
                <w:szCs w:val="24"/>
                <w:lang w:eastAsia="en-US"/>
              </w:rPr>
              <w:lastRenderedPageBreak/>
              <w:t>Selects and represents qualitative and quantitative data in an effective and  appropriate format to show patterns</w:t>
            </w:r>
          </w:p>
          <w:p w14:paraId="720EFA88" w14:textId="77777777" w:rsidR="00F71BF6" w:rsidRPr="00B85B8E" w:rsidRDefault="00F71BF6" w:rsidP="00B85B8E">
            <w:pPr>
              <w:pStyle w:val="IOStabletext2017"/>
              <w:rPr>
                <w:rFonts w:ascii="Arial" w:hAnsi="Arial" w:cs="Arial"/>
                <w:sz w:val="24"/>
                <w:szCs w:val="24"/>
                <w:lang w:eastAsia="en-US"/>
              </w:rPr>
            </w:pPr>
            <w:r w:rsidRPr="00B85B8E">
              <w:rPr>
                <w:rFonts w:ascii="Arial" w:hAnsi="Arial" w:cs="Arial"/>
                <w:sz w:val="24"/>
                <w:szCs w:val="24"/>
                <w:lang w:eastAsia="en-US"/>
              </w:rPr>
              <w:t>Evaluates safe work practices to manage risks</w:t>
            </w:r>
          </w:p>
          <w:p w14:paraId="4ED52EE0" w14:textId="62087E70" w:rsidR="00F71BF6" w:rsidRPr="00B85B8E" w:rsidRDefault="00F71BF6" w:rsidP="00B85B8E">
            <w:pPr>
              <w:pStyle w:val="IOStabletext2017"/>
              <w:rPr>
                <w:rFonts w:ascii="Arial" w:hAnsi="Arial" w:cs="Arial"/>
                <w:sz w:val="24"/>
                <w:szCs w:val="24"/>
                <w:highlight w:val="lightGray"/>
                <w:lang w:eastAsia="en-US"/>
              </w:rPr>
            </w:pPr>
          </w:p>
        </w:tc>
        <w:tc>
          <w:tcPr>
            <w:tcW w:w="2181" w:type="dxa"/>
            <w:vAlign w:val="top"/>
          </w:tcPr>
          <w:p w14:paraId="3828CDB0" w14:textId="77777777" w:rsidR="006902A0" w:rsidRPr="00B85B8E" w:rsidRDefault="006902A0" w:rsidP="00B85B8E">
            <w:pPr>
              <w:pStyle w:val="IOStableheading2017"/>
              <w:keepNext w:val="0"/>
              <w:keepLines w:val="0"/>
              <w:rPr>
                <w:rFonts w:ascii="Arial" w:hAnsi="Arial" w:cs="Arial"/>
                <w:b w:val="0"/>
                <w:sz w:val="24"/>
                <w:szCs w:val="24"/>
                <w:lang w:eastAsia="en-US"/>
              </w:rPr>
            </w:pPr>
            <w:r w:rsidRPr="00B85B8E">
              <w:rPr>
                <w:rFonts w:ascii="Arial" w:hAnsi="Arial" w:cs="Arial"/>
                <w:b w:val="0"/>
                <w:sz w:val="24"/>
                <w:szCs w:val="24"/>
                <w:lang w:eastAsia="en-US"/>
              </w:rPr>
              <w:lastRenderedPageBreak/>
              <w:t>Selectively sources reliable secondary data and acknowledges data in a recognisable format</w:t>
            </w:r>
          </w:p>
          <w:p w14:paraId="6D3F7124" w14:textId="77777777" w:rsidR="006902A0" w:rsidRPr="00B85B8E" w:rsidRDefault="006902A0" w:rsidP="00B85B8E">
            <w:pPr>
              <w:pStyle w:val="IOStabletext2017"/>
              <w:rPr>
                <w:rFonts w:ascii="Arial" w:hAnsi="Arial" w:cs="Arial"/>
                <w:sz w:val="24"/>
                <w:szCs w:val="24"/>
                <w:lang w:eastAsia="en-US"/>
              </w:rPr>
            </w:pPr>
            <w:r w:rsidRPr="00B85B8E">
              <w:rPr>
                <w:rFonts w:ascii="Arial" w:hAnsi="Arial" w:cs="Arial"/>
                <w:sz w:val="24"/>
                <w:szCs w:val="24"/>
                <w:lang w:eastAsia="en-US"/>
              </w:rPr>
              <w:lastRenderedPageBreak/>
              <w:t>Selects and represents quantitative data in an appropriate  format</w:t>
            </w:r>
          </w:p>
          <w:p w14:paraId="6874E83C" w14:textId="77777777" w:rsidR="00F71BF6" w:rsidRPr="00B85B8E" w:rsidRDefault="00F71BF6" w:rsidP="00B85B8E">
            <w:pPr>
              <w:pStyle w:val="IOStabletext2017"/>
              <w:rPr>
                <w:rFonts w:ascii="Arial" w:hAnsi="Arial" w:cs="Arial"/>
                <w:sz w:val="24"/>
                <w:szCs w:val="24"/>
                <w:lang w:eastAsia="en-US"/>
              </w:rPr>
            </w:pPr>
            <w:r w:rsidRPr="00B85B8E">
              <w:rPr>
                <w:rFonts w:ascii="Arial" w:hAnsi="Arial" w:cs="Arial"/>
                <w:sz w:val="24"/>
                <w:szCs w:val="24"/>
                <w:lang w:eastAsia="en-US"/>
              </w:rPr>
              <w:t>Employs safe practices and Manages risks</w:t>
            </w:r>
          </w:p>
          <w:p w14:paraId="78115953" w14:textId="645D602C" w:rsidR="00F71BF6" w:rsidRPr="00B85B8E" w:rsidRDefault="00F71BF6" w:rsidP="00B85B8E">
            <w:pPr>
              <w:pStyle w:val="IOStabletext2017"/>
              <w:rPr>
                <w:rFonts w:ascii="Arial" w:hAnsi="Arial" w:cs="Arial"/>
                <w:sz w:val="24"/>
                <w:szCs w:val="24"/>
                <w:highlight w:val="lightGray"/>
                <w:lang w:eastAsia="en-US"/>
              </w:rPr>
            </w:pPr>
          </w:p>
        </w:tc>
        <w:tc>
          <w:tcPr>
            <w:tcW w:w="2181" w:type="dxa"/>
            <w:vAlign w:val="top"/>
          </w:tcPr>
          <w:p w14:paraId="1C2419B4" w14:textId="77777777" w:rsidR="006902A0" w:rsidRPr="00B85B8E" w:rsidRDefault="006902A0" w:rsidP="00B85B8E">
            <w:pPr>
              <w:pStyle w:val="IOStableheading2017"/>
              <w:keepNext w:val="0"/>
              <w:keepLines w:val="0"/>
              <w:rPr>
                <w:rFonts w:ascii="Arial" w:hAnsi="Arial" w:cs="Arial"/>
                <w:b w:val="0"/>
                <w:sz w:val="24"/>
                <w:szCs w:val="24"/>
                <w:lang w:eastAsia="en-US"/>
              </w:rPr>
            </w:pPr>
            <w:r w:rsidRPr="00B85B8E">
              <w:rPr>
                <w:rFonts w:ascii="Arial" w:hAnsi="Arial" w:cs="Arial"/>
                <w:b w:val="0"/>
                <w:sz w:val="24"/>
                <w:szCs w:val="24"/>
                <w:lang w:eastAsia="en-US"/>
              </w:rPr>
              <w:lastRenderedPageBreak/>
              <w:t>Extracts secondary data and acknowledges a data source</w:t>
            </w:r>
          </w:p>
          <w:p w14:paraId="10A8B8F1" w14:textId="77777777" w:rsidR="006902A0" w:rsidRPr="00B85B8E" w:rsidRDefault="006902A0" w:rsidP="00B85B8E">
            <w:pPr>
              <w:pStyle w:val="IOStabletext2017"/>
              <w:rPr>
                <w:rFonts w:ascii="Arial" w:hAnsi="Arial" w:cs="Arial"/>
                <w:sz w:val="24"/>
                <w:szCs w:val="24"/>
                <w:lang w:eastAsia="en-US"/>
              </w:rPr>
            </w:pPr>
            <w:r w:rsidRPr="00B85B8E">
              <w:rPr>
                <w:rFonts w:ascii="Arial" w:hAnsi="Arial" w:cs="Arial"/>
                <w:sz w:val="24"/>
                <w:szCs w:val="24"/>
                <w:lang w:eastAsia="en-US"/>
              </w:rPr>
              <w:t xml:space="preserve">Selects and represents quantitative data </w:t>
            </w:r>
            <w:r w:rsidRPr="00B85B8E">
              <w:rPr>
                <w:rFonts w:ascii="Arial" w:hAnsi="Arial" w:cs="Arial"/>
                <w:sz w:val="24"/>
                <w:szCs w:val="24"/>
                <w:lang w:eastAsia="en-US"/>
              </w:rPr>
              <w:lastRenderedPageBreak/>
              <w:t>in an appropriate format</w:t>
            </w:r>
          </w:p>
          <w:p w14:paraId="5D7133C0" w14:textId="77777777" w:rsidR="00F71BF6" w:rsidRPr="00B85B8E" w:rsidRDefault="00F71BF6" w:rsidP="00B85B8E">
            <w:pPr>
              <w:pStyle w:val="IOStabletext2017"/>
              <w:rPr>
                <w:rFonts w:ascii="Arial" w:hAnsi="Arial" w:cs="Arial"/>
                <w:sz w:val="24"/>
                <w:szCs w:val="24"/>
                <w:lang w:eastAsia="en-US"/>
              </w:rPr>
            </w:pPr>
            <w:r w:rsidRPr="00B85B8E">
              <w:rPr>
                <w:rFonts w:ascii="Arial" w:hAnsi="Arial" w:cs="Arial"/>
                <w:sz w:val="24"/>
                <w:szCs w:val="24"/>
                <w:lang w:eastAsia="en-US"/>
              </w:rPr>
              <w:t xml:space="preserve">Conducts a safe procedure to collect data </w:t>
            </w:r>
          </w:p>
          <w:p w14:paraId="328325E1" w14:textId="480C0856" w:rsidR="00F71BF6" w:rsidRPr="00B85B8E" w:rsidRDefault="00F71BF6" w:rsidP="00B85B8E">
            <w:pPr>
              <w:pStyle w:val="IOStabletext2017"/>
              <w:rPr>
                <w:rFonts w:ascii="Arial" w:hAnsi="Arial" w:cs="Arial"/>
                <w:sz w:val="24"/>
                <w:szCs w:val="24"/>
                <w:highlight w:val="lightGray"/>
                <w:lang w:eastAsia="en-US"/>
              </w:rPr>
            </w:pPr>
          </w:p>
        </w:tc>
        <w:tc>
          <w:tcPr>
            <w:tcW w:w="2181" w:type="dxa"/>
            <w:vAlign w:val="top"/>
          </w:tcPr>
          <w:p w14:paraId="42DDA875" w14:textId="77777777" w:rsidR="006902A0" w:rsidRPr="00B85B8E" w:rsidRDefault="006902A0" w:rsidP="00B85B8E">
            <w:pPr>
              <w:pStyle w:val="IOStableheading2017"/>
              <w:keepNext w:val="0"/>
              <w:keepLines w:val="0"/>
              <w:rPr>
                <w:rFonts w:ascii="Arial" w:hAnsi="Arial" w:cs="Arial"/>
                <w:b w:val="0"/>
                <w:sz w:val="24"/>
                <w:szCs w:val="24"/>
                <w:lang w:eastAsia="en-US"/>
              </w:rPr>
            </w:pPr>
            <w:r w:rsidRPr="00B85B8E">
              <w:rPr>
                <w:rFonts w:ascii="Arial" w:hAnsi="Arial" w:cs="Arial"/>
                <w:b w:val="0"/>
                <w:sz w:val="24"/>
                <w:szCs w:val="24"/>
                <w:lang w:eastAsia="en-US"/>
              </w:rPr>
              <w:lastRenderedPageBreak/>
              <w:t>Extracts some data from secondary source/s</w:t>
            </w:r>
          </w:p>
          <w:p w14:paraId="2CF05F77" w14:textId="77777777" w:rsidR="006902A0" w:rsidRPr="00B85B8E" w:rsidRDefault="006902A0" w:rsidP="00B85B8E">
            <w:pPr>
              <w:pStyle w:val="IOStabletext2017"/>
              <w:rPr>
                <w:rFonts w:ascii="Arial" w:hAnsi="Arial" w:cs="Arial"/>
                <w:sz w:val="24"/>
                <w:szCs w:val="24"/>
                <w:lang w:eastAsia="en-US"/>
              </w:rPr>
            </w:pPr>
            <w:r w:rsidRPr="00B85B8E">
              <w:rPr>
                <w:rFonts w:ascii="Arial" w:hAnsi="Arial" w:cs="Arial"/>
                <w:sz w:val="24"/>
                <w:szCs w:val="24"/>
                <w:lang w:eastAsia="en-US"/>
              </w:rPr>
              <w:t xml:space="preserve">Represents some quantitative data in an appropriate </w:t>
            </w:r>
            <w:r w:rsidRPr="00B85B8E">
              <w:rPr>
                <w:rFonts w:ascii="Arial" w:hAnsi="Arial" w:cs="Arial"/>
                <w:sz w:val="24"/>
                <w:szCs w:val="24"/>
                <w:lang w:eastAsia="en-US"/>
              </w:rPr>
              <w:lastRenderedPageBreak/>
              <w:t>format</w:t>
            </w:r>
          </w:p>
          <w:p w14:paraId="6C50FB4F" w14:textId="6F7FF76F" w:rsidR="00F71BF6" w:rsidRPr="00B85B8E" w:rsidRDefault="00F71BF6" w:rsidP="00B85B8E">
            <w:pPr>
              <w:pStyle w:val="IOStabletext2017"/>
              <w:rPr>
                <w:rFonts w:ascii="Arial" w:hAnsi="Arial" w:cs="Arial"/>
                <w:sz w:val="24"/>
                <w:szCs w:val="24"/>
                <w:highlight w:val="lightGray"/>
                <w:lang w:eastAsia="en-US"/>
              </w:rPr>
            </w:pPr>
            <w:r w:rsidRPr="00B85B8E">
              <w:rPr>
                <w:rFonts w:ascii="Arial" w:hAnsi="Arial" w:cs="Arial"/>
                <w:sz w:val="24"/>
                <w:szCs w:val="24"/>
                <w:lang w:eastAsia="en-US"/>
              </w:rPr>
              <w:t>Identifies and risk and/or mitigation strategy</w:t>
            </w:r>
          </w:p>
        </w:tc>
        <w:tc>
          <w:tcPr>
            <w:tcW w:w="2182" w:type="dxa"/>
            <w:vAlign w:val="top"/>
          </w:tcPr>
          <w:p w14:paraId="579391EF" w14:textId="77777777" w:rsidR="006902A0" w:rsidRPr="00B85B8E" w:rsidRDefault="006902A0" w:rsidP="00B85B8E">
            <w:pPr>
              <w:pStyle w:val="IOStableheading2017"/>
              <w:keepNext w:val="0"/>
              <w:keepLines w:val="0"/>
              <w:rPr>
                <w:rFonts w:ascii="Arial" w:hAnsi="Arial" w:cs="Arial"/>
                <w:b w:val="0"/>
                <w:sz w:val="24"/>
                <w:szCs w:val="24"/>
                <w:lang w:eastAsia="en-US"/>
              </w:rPr>
            </w:pPr>
            <w:r w:rsidRPr="00B85B8E">
              <w:rPr>
                <w:rFonts w:ascii="Arial" w:hAnsi="Arial" w:cs="Arial"/>
                <w:b w:val="0"/>
                <w:sz w:val="24"/>
                <w:szCs w:val="24"/>
                <w:lang w:eastAsia="en-US"/>
              </w:rPr>
              <w:lastRenderedPageBreak/>
              <w:t>Extracts some data from secondary source/s</w:t>
            </w:r>
          </w:p>
          <w:p w14:paraId="53526BBE" w14:textId="03DFFFF6" w:rsidR="006902A0" w:rsidRPr="00B85B8E" w:rsidRDefault="00B85B8E" w:rsidP="00B85B8E">
            <w:pPr>
              <w:pStyle w:val="IOStabletext2017"/>
              <w:rPr>
                <w:rStyle w:val="Strong"/>
              </w:rPr>
            </w:pPr>
            <w:r>
              <w:rPr>
                <w:rStyle w:val="Strong"/>
              </w:rPr>
              <w:t>or</w:t>
            </w:r>
          </w:p>
          <w:p w14:paraId="30C0A59E" w14:textId="77777777" w:rsidR="006902A0" w:rsidRPr="00B85B8E" w:rsidRDefault="006902A0" w:rsidP="00B85B8E">
            <w:pPr>
              <w:pStyle w:val="IOStabletext2017"/>
              <w:rPr>
                <w:rFonts w:ascii="Arial" w:hAnsi="Arial" w:cs="Arial"/>
                <w:sz w:val="24"/>
                <w:szCs w:val="24"/>
                <w:lang w:eastAsia="en-US"/>
              </w:rPr>
            </w:pPr>
            <w:r w:rsidRPr="00B85B8E">
              <w:rPr>
                <w:rFonts w:ascii="Arial" w:hAnsi="Arial" w:cs="Arial"/>
                <w:sz w:val="24"/>
                <w:szCs w:val="24"/>
                <w:lang w:eastAsia="en-US"/>
              </w:rPr>
              <w:t xml:space="preserve">Attempts to use a recognised data </w:t>
            </w:r>
            <w:r w:rsidRPr="00B85B8E">
              <w:rPr>
                <w:rFonts w:ascii="Arial" w:hAnsi="Arial" w:cs="Arial"/>
                <w:sz w:val="24"/>
                <w:szCs w:val="24"/>
                <w:lang w:eastAsia="en-US"/>
              </w:rPr>
              <w:lastRenderedPageBreak/>
              <w:t>type or presentation</w:t>
            </w:r>
          </w:p>
          <w:p w14:paraId="79C5E5FB" w14:textId="7DC6C68A" w:rsidR="00F71BF6" w:rsidRPr="00B85B8E" w:rsidRDefault="00F71BF6" w:rsidP="00B85B8E">
            <w:pPr>
              <w:pStyle w:val="IOStabletext2017"/>
              <w:rPr>
                <w:rFonts w:ascii="Arial" w:hAnsi="Arial" w:cs="Arial"/>
                <w:sz w:val="24"/>
                <w:szCs w:val="24"/>
                <w:highlight w:val="lightGray"/>
                <w:lang w:eastAsia="en-US"/>
              </w:rPr>
            </w:pPr>
            <w:r w:rsidRPr="00B85B8E">
              <w:rPr>
                <w:rFonts w:ascii="Arial" w:hAnsi="Arial" w:cs="Arial"/>
                <w:sz w:val="24"/>
                <w:szCs w:val="24"/>
                <w:lang w:eastAsia="en-US"/>
              </w:rPr>
              <w:t>Identifies risk</w:t>
            </w:r>
          </w:p>
        </w:tc>
      </w:tr>
      <w:tr w:rsidR="00FE6071" w:rsidRPr="00A71487" w14:paraId="7432A673" w14:textId="77777777" w:rsidTr="00B85B8E">
        <w:trPr>
          <w:cnfStyle w:val="000000100000" w:firstRow="0" w:lastRow="0" w:firstColumn="0" w:lastColumn="0" w:oddVBand="0" w:evenVBand="0" w:oddHBand="1" w:evenHBand="0" w:firstRowFirstColumn="0" w:firstRowLastColumn="0" w:lastRowFirstColumn="0" w:lastRowLastColumn="0"/>
        </w:trPr>
        <w:tc>
          <w:tcPr>
            <w:tcW w:w="3574" w:type="dxa"/>
            <w:vAlign w:val="top"/>
          </w:tcPr>
          <w:p w14:paraId="4DB0008D" w14:textId="77777777" w:rsidR="00873ACA" w:rsidRPr="00B85B8E" w:rsidRDefault="00873ACA" w:rsidP="00B85B8E">
            <w:pPr>
              <w:rPr>
                <w:rStyle w:val="Strong"/>
                <w:rFonts w:cs="Arial"/>
              </w:rPr>
            </w:pPr>
            <w:r w:rsidRPr="00B85B8E">
              <w:rPr>
                <w:rStyle w:val="Strong"/>
                <w:rFonts w:cs="Arial"/>
              </w:rPr>
              <w:lastRenderedPageBreak/>
              <w:t>Task 3</w:t>
            </w:r>
          </w:p>
          <w:p w14:paraId="2E332351" w14:textId="77777777" w:rsidR="00873ACA" w:rsidRPr="00B85B8E" w:rsidRDefault="00873ACA" w:rsidP="00B85B8E">
            <w:pPr>
              <w:rPr>
                <w:rStyle w:val="Strong"/>
                <w:rFonts w:cs="Arial"/>
              </w:rPr>
            </w:pPr>
            <w:r w:rsidRPr="00B85B8E">
              <w:rPr>
                <w:rStyle w:val="Strong"/>
                <w:rFonts w:cs="Arial"/>
              </w:rPr>
              <w:t>WS12-1 Questioning and Predicting</w:t>
            </w:r>
          </w:p>
          <w:p w14:paraId="7ADEA86C" w14:textId="2431C818" w:rsidR="00873ACA" w:rsidRPr="00B85B8E" w:rsidRDefault="006902A0" w:rsidP="00B85B8E">
            <w:pPr>
              <w:rPr>
                <w:rFonts w:cs="Arial"/>
                <w:b/>
                <w:sz w:val="24"/>
              </w:rPr>
            </w:pPr>
            <w:r w:rsidRPr="00B85B8E">
              <w:rPr>
                <w:rFonts w:cs="Arial"/>
                <w:sz w:val="24"/>
              </w:rPr>
              <w:t>Develop and evaluate</w:t>
            </w:r>
            <w:r w:rsidR="00873ACA" w:rsidRPr="00B85B8E">
              <w:rPr>
                <w:rFonts w:cs="Arial"/>
                <w:sz w:val="24"/>
              </w:rPr>
              <w:t xml:space="preserve"> inquiry questions and hypotheses by identifying concepts that can be investigated scientifically.</w:t>
            </w:r>
          </w:p>
          <w:p w14:paraId="4AF03ACF" w14:textId="28D83F61" w:rsidR="00873ACA" w:rsidRPr="00B85B8E" w:rsidRDefault="006902A0" w:rsidP="00B85B8E">
            <w:pPr>
              <w:rPr>
                <w:rFonts w:cs="Arial"/>
                <w:b/>
                <w:sz w:val="24"/>
              </w:rPr>
            </w:pPr>
            <w:r w:rsidRPr="00B85B8E">
              <w:rPr>
                <w:rFonts w:cs="Arial"/>
                <w:sz w:val="24"/>
              </w:rPr>
              <w:t>Modify</w:t>
            </w:r>
            <w:r w:rsidR="00873ACA" w:rsidRPr="00B85B8E">
              <w:rPr>
                <w:rFonts w:cs="Arial"/>
                <w:sz w:val="24"/>
              </w:rPr>
              <w:t xml:space="preserve"> questions and hypotheses, to reflect new </w:t>
            </w:r>
            <w:r w:rsidR="00873ACA" w:rsidRPr="00B85B8E">
              <w:rPr>
                <w:rFonts w:cs="Arial"/>
                <w:sz w:val="24"/>
              </w:rPr>
              <w:lastRenderedPageBreak/>
              <w:t>evidence</w:t>
            </w:r>
          </w:p>
          <w:p w14:paraId="7D0CEF89" w14:textId="77777777" w:rsidR="00873ACA" w:rsidRPr="00B85B8E" w:rsidRDefault="00873ACA" w:rsidP="00B85B8E">
            <w:pPr>
              <w:rPr>
                <w:rStyle w:val="Strong"/>
                <w:rFonts w:cs="Arial"/>
              </w:rPr>
            </w:pPr>
            <w:r w:rsidRPr="00B85B8E">
              <w:rPr>
                <w:rStyle w:val="Strong"/>
                <w:rFonts w:cs="Arial"/>
              </w:rPr>
              <w:t>WS 12-4 Processing data and information</w:t>
            </w:r>
          </w:p>
          <w:p w14:paraId="744E60E3" w14:textId="60D23D11" w:rsidR="00873ACA" w:rsidRPr="00B85B8E" w:rsidRDefault="00873ACA" w:rsidP="00B85B8E">
            <w:pPr>
              <w:rPr>
                <w:rFonts w:cs="Arial"/>
                <w:b/>
                <w:sz w:val="24"/>
              </w:rPr>
            </w:pPr>
            <w:r w:rsidRPr="00B85B8E">
              <w:rPr>
                <w:rFonts w:cs="Arial"/>
                <w:sz w:val="24"/>
              </w:rPr>
              <w:t>Select qualitative and quantitative data and information and represent them using a range of formats, digital tech and appro</w:t>
            </w:r>
            <w:r w:rsidR="00965F92" w:rsidRPr="00B85B8E">
              <w:rPr>
                <w:rFonts w:cs="Arial"/>
                <w:sz w:val="24"/>
              </w:rPr>
              <w:t>priate</w:t>
            </w:r>
            <w:r w:rsidRPr="00B85B8E">
              <w:rPr>
                <w:rFonts w:cs="Arial"/>
                <w:sz w:val="24"/>
              </w:rPr>
              <w:t xml:space="preserve"> media</w:t>
            </w:r>
          </w:p>
          <w:p w14:paraId="3DDD7063" w14:textId="4B02BD19" w:rsidR="00471373" w:rsidRPr="00B85B8E" w:rsidRDefault="00873ACA" w:rsidP="00B85B8E">
            <w:pPr>
              <w:rPr>
                <w:rFonts w:cs="Arial"/>
                <w:b/>
                <w:sz w:val="24"/>
              </w:rPr>
            </w:pPr>
            <w:r w:rsidRPr="00B85B8E">
              <w:rPr>
                <w:rFonts w:cs="Arial"/>
                <w:sz w:val="24"/>
              </w:rPr>
              <w:t xml:space="preserve">Evaluate and improve the quality of the data </w:t>
            </w:r>
          </w:p>
          <w:p w14:paraId="56F1DE93" w14:textId="7D139682" w:rsidR="002D2B32" w:rsidRPr="00B85B8E" w:rsidRDefault="004158A4" w:rsidP="00B85B8E">
            <w:pPr>
              <w:rPr>
                <w:rStyle w:val="Strong"/>
                <w:rFonts w:cs="Arial"/>
              </w:rPr>
            </w:pPr>
            <w:r w:rsidRPr="00B85B8E">
              <w:rPr>
                <w:rStyle w:val="Strong"/>
                <w:rFonts w:cs="Arial"/>
              </w:rPr>
              <w:t xml:space="preserve">WS12-5 </w:t>
            </w:r>
            <w:r w:rsidR="002D2B32" w:rsidRPr="00B85B8E">
              <w:rPr>
                <w:rStyle w:val="Strong"/>
                <w:rFonts w:cs="Arial"/>
              </w:rPr>
              <w:t>Analysing data and information</w:t>
            </w:r>
          </w:p>
          <w:p w14:paraId="0E58A480" w14:textId="409CB5A9" w:rsidR="004158A4" w:rsidRPr="00B85B8E" w:rsidRDefault="004158A4" w:rsidP="00B85B8E">
            <w:pPr>
              <w:rPr>
                <w:rFonts w:cs="Arial"/>
                <w:sz w:val="24"/>
              </w:rPr>
            </w:pPr>
            <w:r w:rsidRPr="00B85B8E">
              <w:rPr>
                <w:rFonts w:cs="Arial"/>
                <w:sz w:val="24"/>
              </w:rPr>
              <w:t>assess the relevance, accuracy, validity and reliability of data and suggest improvements to investigations</w:t>
            </w:r>
          </w:p>
        </w:tc>
        <w:tc>
          <w:tcPr>
            <w:tcW w:w="2181" w:type="dxa"/>
            <w:vAlign w:val="top"/>
          </w:tcPr>
          <w:p w14:paraId="283D872F" w14:textId="6C378318" w:rsidR="00E123A9" w:rsidRPr="00B85B8E" w:rsidRDefault="00E123A9" w:rsidP="00B85B8E">
            <w:pPr>
              <w:rPr>
                <w:rFonts w:cs="Arial"/>
                <w:color w:val="000000"/>
                <w:sz w:val="24"/>
                <w:shd w:val="clear" w:color="auto" w:fill="FFFFFF"/>
              </w:rPr>
            </w:pPr>
            <w:r w:rsidRPr="00B85B8E">
              <w:rPr>
                <w:rFonts w:cs="Arial"/>
                <w:color w:val="000000"/>
                <w:sz w:val="24"/>
                <w:shd w:val="clear" w:color="auto" w:fill="FFFFFF"/>
              </w:rPr>
              <w:lastRenderedPageBreak/>
              <w:t xml:space="preserve">Applies knowledge and information to unfamiliar situations to propose comprehensive solutions or explanations for scientific issues or </w:t>
            </w:r>
            <w:r w:rsidRPr="00B85B8E">
              <w:rPr>
                <w:rFonts w:cs="Arial"/>
                <w:color w:val="000000"/>
                <w:sz w:val="24"/>
                <w:shd w:val="clear" w:color="auto" w:fill="FFFFFF"/>
              </w:rPr>
              <w:lastRenderedPageBreak/>
              <w:t>scenarios </w:t>
            </w:r>
          </w:p>
          <w:p w14:paraId="3FC8E14A" w14:textId="2DD03993" w:rsidR="00471373" w:rsidRPr="00B85B8E" w:rsidRDefault="00471373" w:rsidP="00B85B8E">
            <w:pPr>
              <w:rPr>
                <w:rFonts w:cs="Arial"/>
                <w:sz w:val="24"/>
              </w:rPr>
            </w:pPr>
            <w:r w:rsidRPr="00B85B8E">
              <w:rPr>
                <w:rFonts w:cs="Arial"/>
                <w:sz w:val="24"/>
              </w:rPr>
              <w:t xml:space="preserve">Utilises technology to evaluate </w:t>
            </w:r>
            <w:r w:rsidR="006902A0" w:rsidRPr="00B85B8E">
              <w:rPr>
                <w:rFonts w:cs="Arial"/>
                <w:sz w:val="24"/>
              </w:rPr>
              <w:t>the accuracy of investigations</w:t>
            </w:r>
          </w:p>
          <w:p w14:paraId="147FAA81" w14:textId="5AB972C0" w:rsidR="00965F92" w:rsidRPr="00B85B8E" w:rsidRDefault="00965F92" w:rsidP="00B85B8E">
            <w:pPr>
              <w:rPr>
                <w:rFonts w:cs="Arial"/>
                <w:sz w:val="24"/>
              </w:rPr>
            </w:pPr>
            <w:r w:rsidRPr="00B85B8E">
              <w:rPr>
                <w:rFonts w:cs="Arial"/>
                <w:sz w:val="24"/>
              </w:rPr>
              <w:t>Evaluates and improves the quality of the data</w:t>
            </w:r>
            <w:r w:rsidR="00D30867" w:rsidRPr="00B85B8E">
              <w:rPr>
                <w:rFonts w:cs="Arial"/>
                <w:sz w:val="24"/>
              </w:rPr>
              <w:t xml:space="preserve"> by considering limitations as well as validity</w:t>
            </w:r>
            <w:r w:rsidR="004158A4" w:rsidRPr="00B85B8E">
              <w:rPr>
                <w:rFonts w:cs="Arial"/>
                <w:sz w:val="24"/>
              </w:rPr>
              <w:t>, accuracy and reliability</w:t>
            </w:r>
          </w:p>
          <w:p w14:paraId="4D2395E9" w14:textId="77777777" w:rsidR="004158A4" w:rsidRPr="00B85B8E" w:rsidRDefault="004158A4" w:rsidP="00B85B8E">
            <w:pPr>
              <w:rPr>
                <w:rFonts w:cs="Arial"/>
                <w:sz w:val="24"/>
              </w:rPr>
            </w:pPr>
          </w:p>
          <w:p w14:paraId="1877A46F" w14:textId="5ABC5A9E" w:rsidR="00471373" w:rsidRPr="00B85B8E" w:rsidRDefault="00471373" w:rsidP="00B85B8E">
            <w:pPr>
              <w:rPr>
                <w:rFonts w:cs="Arial"/>
                <w:sz w:val="24"/>
              </w:rPr>
            </w:pPr>
          </w:p>
        </w:tc>
        <w:tc>
          <w:tcPr>
            <w:tcW w:w="2181" w:type="dxa"/>
            <w:vAlign w:val="top"/>
          </w:tcPr>
          <w:p w14:paraId="7C651A4D" w14:textId="5851D624" w:rsidR="00E123A9" w:rsidRPr="00B85B8E" w:rsidRDefault="00E123A9" w:rsidP="00B85B8E">
            <w:pPr>
              <w:rPr>
                <w:rFonts w:cs="Arial"/>
                <w:color w:val="000000"/>
                <w:sz w:val="24"/>
                <w:shd w:val="clear" w:color="auto" w:fill="FFFFFF"/>
              </w:rPr>
            </w:pPr>
            <w:r w:rsidRPr="00B85B8E">
              <w:rPr>
                <w:rFonts w:cs="Arial"/>
                <w:color w:val="000000"/>
                <w:sz w:val="24"/>
                <w:shd w:val="clear" w:color="auto" w:fill="FFFFFF"/>
              </w:rPr>
              <w:lastRenderedPageBreak/>
              <w:t xml:space="preserve">Applies knowledge and information to unfamiliar situations to designs solutions to scientific problems, questions,  hypotheses or explanations for </w:t>
            </w:r>
            <w:r w:rsidRPr="00B85B8E">
              <w:rPr>
                <w:rFonts w:cs="Arial"/>
                <w:color w:val="000000"/>
                <w:sz w:val="24"/>
                <w:shd w:val="clear" w:color="auto" w:fill="FFFFFF"/>
              </w:rPr>
              <w:lastRenderedPageBreak/>
              <w:t>scientific issues or scenarios </w:t>
            </w:r>
          </w:p>
          <w:p w14:paraId="36F93DB0" w14:textId="280FACCE" w:rsidR="00471373" w:rsidRPr="00B85B8E" w:rsidRDefault="00471373" w:rsidP="00B85B8E">
            <w:pPr>
              <w:rPr>
                <w:rFonts w:cs="Arial"/>
                <w:sz w:val="24"/>
              </w:rPr>
            </w:pPr>
            <w:r w:rsidRPr="00B85B8E">
              <w:rPr>
                <w:rFonts w:cs="Arial"/>
                <w:sz w:val="24"/>
              </w:rPr>
              <w:t xml:space="preserve">Utilises technology to evaluate </w:t>
            </w:r>
            <w:r w:rsidR="00FE6071" w:rsidRPr="00B85B8E">
              <w:rPr>
                <w:rFonts w:cs="Arial"/>
                <w:sz w:val="24"/>
              </w:rPr>
              <w:t>the accuracy of investigations</w:t>
            </w:r>
          </w:p>
          <w:p w14:paraId="23867DB9" w14:textId="49655AE0" w:rsidR="00965F92" w:rsidRPr="00B85B8E" w:rsidRDefault="00E57D63" w:rsidP="00B85B8E">
            <w:pPr>
              <w:rPr>
                <w:rFonts w:cs="Arial"/>
                <w:sz w:val="24"/>
              </w:rPr>
            </w:pPr>
            <w:r w:rsidRPr="00B85B8E">
              <w:rPr>
                <w:rFonts w:cs="Arial"/>
                <w:sz w:val="24"/>
              </w:rPr>
              <w:t>Applies processes and formats and c</w:t>
            </w:r>
            <w:r w:rsidR="00965F92" w:rsidRPr="00B85B8E">
              <w:rPr>
                <w:rFonts w:cs="Arial"/>
                <w:sz w:val="24"/>
              </w:rPr>
              <w:t>onsiders the quality of both qualitative and quantitative data</w:t>
            </w:r>
            <w:r w:rsidR="004158A4" w:rsidRPr="00B85B8E">
              <w:rPr>
                <w:rFonts w:cs="Arial"/>
                <w:sz w:val="24"/>
              </w:rPr>
              <w:t xml:space="preserve"> to suggest improvements</w:t>
            </w:r>
          </w:p>
          <w:p w14:paraId="12C04F13" w14:textId="7C2280F5" w:rsidR="00471373" w:rsidRPr="00B85B8E" w:rsidRDefault="00471373" w:rsidP="00B85B8E">
            <w:pPr>
              <w:rPr>
                <w:rFonts w:cs="Arial"/>
                <w:sz w:val="24"/>
              </w:rPr>
            </w:pPr>
          </w:p>
        </w:tc>
        <w:tc>
          <w:tcPr>
            <w:tcW w:w="2181" w:type="dxa"/>
            <w:vAlign w:val="top"/>
          </w:tcPr>
          <w:p w14:paraId="47D722D5" w14:textId="2DBFDFA9" w:rsidR="00E123A9" w:rsidRPr="00B85B8E" w:rsidRDefault="00E123A9" w:rsidP="00B85B8E">
            <w:pPr>
              <w:rPr>
                <w:rFonts w:cs="Arial"/>
                <w:color w:val="000000"/>
                <w:sz w:val="24"/>
                <w:shd w:val="clear" w:color="auto" w:fill="FFFFFF"/>
              </w:rPr>
            </w:pPr>
            <w:r w:rsidRPr="00B85B8E">
              <w:rPr>
                <w:rFonts w:cs="Arial"/>
                <w:color w:val="000000"/>
                <w:sz w:val="24"/>
                <w:shd w:val="clear" w:color="auto" w:fill="FFFFFF"/>
              </w:rPr>
              <w:lastRenderedPageBreak/>
              <w:t xml:space="preserve">Applies knowledge and information relevant to scientific issues or scenarios and identifies scientific problems, questions, or hypotheses and applies </w:t>
            </w:r>
            <w:r w:rsidRPr="00B85B8E">
              <w:rPr>
                <w:rFonts w:cs="Arial"/>
                <w:color w:val="000000"/>
                <w:sz w:val="24"/>
                <w:shd w:val="clear" w:color="auto" w:fill="FFFFFF"/>
              </w:rPr>
              <w:lastRenderedPageBreak/>
              <w:t>processes, and formats to primary or secondary data</w:t>
            </w:r>
          </w:p>
          <w:p w14:paraId="28E4276C" w14:textId="02A0DD7F" w:rsidR="004158A4" w:rsidRPr="00B85B8E" w:rsidRDefault="00E57D63" w:rsidP="00B85B8E">
            <w:pPr>
              <w:rPr>
                <w:rFonts w:cs="Arial"/>
                <w:sz w:val="24"/>
              </w:rPr>
            </w:pPr>
            <w:r w:rsidRPr="00B85B8E">
              <w:rPr>
                <w:rFonts w:cs="Arial"/>
                <w:sz w:val="24"/>
              </w:rPr>
              <w:t xml:space="preserve">selects appropriate formats </w:t>
            </w:r>
            <w:r w:rsidR="00E123A9" w:rsidRPr="00B85B8E">
              <w:rPr>
                <w:rFonts w:cs="Arial"/>
                <w:sz w:val="24"/>
              </w:rPr>
              <w:t xml:space="preserve">and technology </w:t>
            </w:r>
            <w:r w:rsidRPr="00B85B8E">
              <w:rPr>
                <w:rFonts w:cs="Arial"/>
                <w:sz w:val="24"/>
              </w:rPr>
              <w:t>to represent data</w:t>
            </w:r>
            <w:r w:rsidR="004158A4" w:rsidRPr="00B85B8E">
              <w:rPr>
                <w:rFonts w:cs="Arial"/>
                <w:sz w:val="24"/>
              </w:rPr>
              <w:t xml:space="preserve"> </w:t>
            </w:r>
            <w:r w:rsidR="002F4C2E" w:rsidRPr="00B85B8E">
              <w:rPr>
                <w:rFonts w:cs="Arial"/>
                <w:sz w:val="24"/>
              </w:rPr>
              <w:t>and identifies trends in data</w:t>
            </w:r>
          </w:p>
          <w:p w14:paraId="5BB93C4F" w14:textId="02B3C237" w:rsidR="00471373" w:rsidRPr="00B85B8E" w:rsidRDefault="002F4C2E" w:rsidP="00B85B8E">
            <w:pPr>
              <w:rPr>
                <w:rFonts w:cs="Arial"/>
                <w:sz w:val="24"/>
              </w:rPr>
            </w:pPr>
            <w:r w:rsidRPr="00B85B8E">
              <w:rPr>
                <w:rFonts w:cs="Arial"/>
                <w:sz w:val="24"/>
              </w:rPr>
              <w:t>Identifies errors, limitations accuracy, validity or reliability of data</w:t>
            </w:r>
            <w:r w:rsidR="004158A4" w:rsidRPr="00B85B8E">
              <w:rPr>
                <w:rFonts w:cs="Arial"/>
                <w:sz w:val="24"/>
              </w:rPr>
              <w:t xml:space="preserve"> </w:t>
            </w:r>
          </w:p>
        </w:tc>
        <w:tc>
          <w:tcPr>
            <w:tcW w:w="2181" w:type="dxa"/>
            <w:vAlign w:val="top"/>
          </w:tcPr>
          <w:p w14:paraId="3D65A010" w14:textId="77777777" w:rsidR="00E123A9" w:rsidRPr="00B85B8E" w:rsidRDefault="00E123A9" w:rsidP="00B85B8E">
            <w:pPr>
              <w:rPr>
                <w:rFonts w:cs="Arial"/>
                <w:color w:val="000000"/>
                <w:sz w:val="24"/>
                <w:shd w:val="clear" w:color="auto" w:fill="FFFFFF"/>
              </w:rPr>
            </w:pPr>
            <w:r w:rsidRPr="00B85B8E">
              <w:rPr>
                <w:rFonts w:cs="Arial"/>
                <w:color w:val="000000"/>
                <w:sz w:val="24"/>
                <w:shd w:val="clear" w:color="auto" w:fill="FFFFFF"/>
              </w:rPr>
              <w:lastRenderedPageBreak/>
              <w:t>Responds to scientific problems, questions, or hypotheses</w:t>
            </w:r>
          </w:p>
          <w:p w14:paraId="6C4B81DB" w14:textId="06E5EA99" w:rsidR="00471373" w:rsidRPr="00B85B8E" w:rsidRDefault="00471373" w:rsidP="00B85B8E">
            <w:pPr>
              <w:rPr>
                <w:rFonts w:cs="Arial"/>
                <w:sz w:val="24"/>
              </w:rPr>
            </w:pPr>
            <w:r w:rsidRPr="00B85B8E">
              <w:rPr>
                <w:rFonts w:cs="Arial"/>
                <w:sz w:val="24"/>
              </w:rPr>
              <w:t>Follows a procedure and records results</w:t>
            </w:r>
          </w:p>
          <w:p w14:paraId="74165866" w14:textId="77777777" w:rsidR="002F4C2E" w:rsidRPr="00B85B8E" w:rsidRDefault="00965F92" w:rsidP="00B85B8E">
            <w:pPr>
              <w:rPr>
                <w:rFonts w:cs="Arial"/>
                <w:sz w:val="24"/>
              </w:rPr>
            </w:pPr>
            <w:r w:rsidRPr="00B85B8E">
              <w:rPr>
                <w:rFonts w:cs="Arial"/>
                <w:sz w:val="24"/>
              </w:rPr>
              <w:t xml:space="preserve">Records qualitative data </w:t>
            </w:r>
            <w:r w:rsidRPr="00B85B8E">
              <w:rPr>
                <w:rFonts w:cs="Arial"/>
                <w:sz w:val="24"/>
              </w:rPr>
              <w:lastRenderedPageBreak/>
              <w:t>and/or qualitative data</w:t>
            </w:r>
            <w:r w:rsidR="00E57D63" w:rsidRPr="00B85B8E">
              <w:rPr>
                <w:rFonts w:cs="Arial"/>
                <w:sz w:val="24"/>
              </w:rPr>
              <w:t xml:space="preserve"> in an appropriate format</w:t>
            </w:r>
            <w:r w:rsidR="002F4C2E" w:rsidRPr="00B85B8E">
              <w:rPr>
                <w:rFonts w:cs="Arial"/>
                <w:sz w:val="24"/>
              </w:rPr>
              <w:t xml:space="preserve"> or </w:t>
            </w:r>
          </w:p>
          <w:p w14:paraId="3DE4790F" w14:textId="1CAD27C2" w:rsidR="00965F92" w:rsidRPr="00B85B8E" w:rsidRDefault="002F4C2E" w:rsidP="00B85B8E">
            <w:pPr>
              <w:rPr>
                <w:rFonts w:cs="Arial"/>
                <w:sz w:val="24"/>
              </w:rPr>
            </w:pPr>
            <w:r w:rsidRPr="00B85B8E">
              <w:rPr>
                <w:rFonts w:cs="Arial"/>
                <w:sz w:val="24"/>
              </w:rPr>
              <w:t>Identifies a trend in data</w:t>
            </w:r>
          </w:p>
          <w:p w14:paraId="1BB5D3D6" w14:textId="77777777" w:rsidR="00E57D63" w:rsidRPr="00B85B8E" w:rsidRDefault="00E57D63" w:rsidP="00B85B8E">
            <w:pPr>
              <w:rPr>
                <w:rFonts w:cs="Arial"/>
                <w:sz w:val="24"/>
              </w:rPr>
            </w:pPr>
          </w:p>
          <w:p w14:paraId="27C1A2A0" w14:textId="65AF8B67" w:rsidR="00471373" w:rsidRPr="00B85B8E" w:rsidRDefault="00471373" w:rsidP="00B85B8E">
            <w:pPr>
              <w:rPr>
                <w:rFonts w:cs="Arial"/>
                <w:sz w:val="24"/>
              </w:rPr>
            </w:pPr>
          </w:p>
        </w:tc>
        <w:tc>
          <w:tcPr>
            <w:tcW w:w="2182" w:type="dxa"/>
            <w:vAlign w:val="top"/>
          </w:tcPr>
          <w:p w14:paraId="0CBF825A" w14:textId="56E17298" w:rsidR="00E123A9" w:rsidRPr="00B85B8E" w:rsidRDefault="00E123A9" w:rsidP="00B85B8E">
            <w:pPr>
              <w:rPr>
                <w:rFonts w:eastAsia="Times New Roman" w:cs="Arial"/>
                <w:color w:val="000000"/>
                <w:sz w:val="24"/>
                <w:lang w:eastAsia="en-AU"/>
              </w:rPr>
            </w:pPr>
            <w:r w:rsidRPr="00B85B8E">
              <w:rPr>
                <w:rFonts w:eastAsia="Times New Roman" w:cs="Arial"/>
                <w:color w:val="000000"/>
                <w:sz w:val="24"/>
                <w:lang w:eastAsia="en-AU"/>
              </w:rPr>
              <w:lastRenderedPageBreak/>
              <w:t>Provides simple descriptions of scientific phenomena</w:t>
            </w:r>
          </w:p>
          <w:p w14:paraId="4A889589" w14:textId="6FCDF5F5" w:rsidR="00471373" w:rsidRPr="00B85B8E" w:rsidRDefault="006902A0" w:rsidP="00B85B8E">
            <w:pPr>
              <w:rPr>
                <w:rFonts w:cs="Arial"/>
                <w:sz w:val="24"/>
              </w:rPr>
            </w:pPr>
            <w:r w:rsidRPr="00B85B8E">
              <w:rPr>
                <w:rFonts w:cs="Arial"/>
                <w:sz w:val="24"/>
              </w:rPr>
              <w:t>Follows a procedure</w:t>
            </w:r>
            <w:r w:rsidR="00471373" w:rsidRPr="00B85B8E">
              <w:rPr>
                <w:rFonts w:cs="Arial"/>
                <w:sz w:val="24"/>
              </w:rPr>
              <w:t xml:space="preserve"> </w:t>
            </w:r>
          </w:p>
          <w:p w14:paraId="0E912E60" w14:textId="2D995CDB" w:rsidR="00965F92" w:rsidRPr="00B85B8E" w:rsidRDefault="00B85B8E" w:rsidP="00B85B8E">
            <w:pPr>
              <w:rPr>
                <w:rStyle w:val="Strong"/>
              </w:rPr>
            </w:pPr>
            <w:r>
              <w:rPr>
                <w:rStyle w:val="Strong"/>
              </w:rPr>
              <w:t>or</w:t>
            </w:r>
          </w:p>
          <w:p w14:paraId="74DD988F" w14:textId="0E29D9A3" w:rsidR="00471373" w:rsidRPr="00B85B8E" w:rsidRDefault="00E57D63" w:rsidP="00B85B8E">
            <w:pPr>
              <w:rPr>
                <w:rFonts w:cs="Arial"/>
                <w:sz w:val="24"/>
              </w:rPr>
            </w:pPr>
            <w:r w:rsidRPr="00B85B8E">
              <w:rPr>
                <w:rFonts w:cs="Arial"/>
                <w:sz w:val="24"/>
              </w:rPr>
              <w:t xml:space="preserve">Records some data in an </w:t>
            </w:r>
            <w:r w:rsidRPr="00B85B8E">
              <w:rPr>
                <w:rFonts w:cs="Arial"/>
                <w:sz w:val="24"/>
              </w:rPr>
              <w:lastRenderedPageBreak/>
              <w:t>appropriate format</w:t>
            </w:r>
          </w:p>
        </w:tc>
      </w:tr>
      <w:tr w:rsidR="00313ADF" w:rsidRPr="00A71487" w14:paraId="1B39F103" w14:textId="77777777" w:rsidTr="00B85B8E">
        <w:trPr>
          <w:cnfStyle w:val="000000010000" w:firstRow="0" w:lastRow="0" w:firstColumn="0" w:lastColumn="0" w:oddVBand="0" w:evenVBand="0" w:oddHBand="0" w:evenHBand="1" w:firstRowFirstColumn="0" w:firstRowLastColumn="0" w:lastRowFirstColumn="0" w:lastRowLastColumn="0"/>
        </w:trPr>
        <w:tc>
          <w:tcPr>
            <w:tcW w:w="3574" w:type="dxa"/>
            <w:vAlign w:val="top"/>
          </w:tcPr>
          <w:p w14:paraId="207AACAA" w14:textId="15C1E93B" w:rsidR="00313ADF" w:rsidRPr="00B85B8E" w:rsidRDefault="00313ADF" w:rsidP="00B85B8E">
            <w:pPr>
              <w:rPr>
                <w:rStyle w:val="Strong"/>
                <w:rFonts w:cs="Arial"/>
              </w:rPr>
            </w:pPr>
            <w:r w:rsidRPr="00B85B8E">
              <w:rPr>
                <w:rStyle w:val="Strong"/>
                <w:rFonts w:cs="Arial"/>
              </w:rPr>
              <w:lastRenderedPageBreak/>
              <w:t>Task 4</w:t>
            </w:r>
            <w:r w:rsidR="00B85B8E" w:rsidRPr="00B85B8E">
              <w:rPr>
                <w:rStyle w:val="Strong"/>
                <w:rFonts w:cs="Arial"/>
              </w:rPr>
              <w:t xml:space="preserve"> </w:t>
            </w:r>
          </w:p>
          <w:p w14:paraId="1D3EB4B3" w14:textId="77777777" w:rsidR="00313ADF" w:rsidRPr="00B85B8E" w:rsidRDefault="00313ADF" w:rsidP="00B85B8E">
            <w:pPr>
              <w:rPr>
                <w:rStyle w:val="Strong"/>
                <w:rFonts w:cs="Arial"/>
              </w:rPr>
            </w:pPr>
            <w:r w:rsidRPr="00B85B8E">
              <w:rPr>
                <w:rStyle w:val="Strong"/>
                <w:rFonts w:cs="Arial"/>
              </w:rPr>
              <w:t>WS12-2 Planning investigations</w:t>
            </w:r>
          </w:p>
          <w:p w14:paraId="09A700AF" w14:textId="77777777" w:rsidR="00313ADF" w:rsidRPr="00B85B8E" w:rsidRDefault="00313ADF" w:rsidP="00B85B8E">
            <w:pPr>
              <w:rPr>
                <w:rFonts w:cs="Arial"/>
                <w:b/>
                <w:sz w:val="24"/>
              </w:rPr>
            </w:pPr>
            <w:r w:rsidRPr="00B85B8E">
              <w:rPr>
                <w:rFonts w:cs="Arial"/>
                <w:sz w:val="24"/>
              </w:rPr>
              <w:t>Assesses risks, consider ethical issues, and select appropriate materials and technologies  when designing and planning an investigation</w:t>
            </w:r>
          </w:p>
          <w:p w14:paraId="66D20241" w14:textId="77777777" w:rsidR="00313ADF" w:rsidRPr="00B85B8E" w:rsidRDefault="00313ADF" w:rsidP="00B85B8E">
            <w:pPr>
              <w:rPr>
                <w:rFonts w:cs="Arial"/>
                <w:b/>
                <w:sz w:val="24"/>
              </w:rPr>
            </w:pPr>
            <w:r w:rsidRPr="00B85B8E">
              <w:rPr>
                <w:rFonts w:cs="Arial"/>
                <w:sz w:val="24"/>
              </w:rPr>
              <w:t xml:space="preserve">Justify and evaluate the use of variables and experimental controls to ensure that a valid procedure is developed that </w:t>
            </w:r>
            <w:r w:rsidRPr="00B85B8E">
              <w:rPr>
                <w:rFonts w:cs="Arial"/>
                <w:sz w:val="24"/>
              </w:rPr>
              <w:lastRenderedPageBreak/>
              <w:t>allows for the reliable collection of data</w:t>
            </w:r>
          </w:p>
          <w:p w14:paraId="21AD58CC" w14:textId="77777777" w:rsidR="00313ADF" w:rsidRPr="00B85B8E" w:rsidRDefault="00313ADF" w:rsidP="00B85B8E">
            <w:pPr>
              <w:rPr>
                <w:rFonts w:cs="Arial"/>
                <w:b/>
                <w:sz w:val="24"/>
              </w:rPr>
            </w:pPr>
            <w:r w:rsidRPr="00B85B8E">
              <w:rPr>
                <w:rFonts w:cs="Arial"/>
                <w:sz w:val="24"/>
              </w:rPr>
              <w:t>Evaluate and modify an investigation in response to new evidence</w:t>
            </w:r>
          </w:p>
          <w:p w14:paraId="7C8CAE3C" w14:textId="77777777" w:rsidR="00313ADF" w:rsidRPr="00B85B8E" w:rsidRDefault="00313ADF" w:rsidP="00B85B8E">
            <w:pPr>
              <w:rPr>
                <w:rStyle w:val="Strong"/>
                <w:rFonts w:cs="Arial"/>
              </w:rPr>
            </w:pPr>
            <w:r w:rsidRPr="00B85B8E">
              <w:rPr>
                <w:rStyle w:val="Strong"/>
                <w:rFonts w:cs="Arial"/>
              </w:rPr>
              <w:t>WS12-6 Problem Solving</w:t>
            </w:r>
          </w:p>
          <w:p w14:paraId="3C0526BD" w14:textId="77777777" w:rsidR="00313ADF" w:rsidRPr="00B85B8E" w:rsidRDefault="00313ADF" w:rsidP="00B85B8E">
            <w:pPr>
              <w:rPr>
                <w:rFonts w:cs="Arial"/>
                <w:b/>
                <w:sz w:val="24"/>
              </w:rPr>
            </w:pPr>
            <w:r w:rsidRPr="00B85B8E">
              <w:rPr>
                <w:rFonts w:cs="Arial"/>
                <w:sz w:val="24"/>
              </w:rPr>
              <w:t>Use modelling (including mathematical models) to explain phenomena, make predictions and solve problems form primary and secondary sources</w:t>
            </w:r>
          </w:p>
          <w:p w14:paraId="42718D44" w14:textId="72003F36" w:rsidR="00313ADF" w:rsidRPr="00B85B8E" w:rsidRDefault="00313ADF" w:rsidP="00B85B8E">
            <w:pPr>
              <w:rPr>
                <w:rFonts w:cs="Arial"/>
                <w:b/>
                <w:sz w:val="24"/>
              </w:rPr>
            </w:pPr>
            <w:r w:rsidRPr="00B85B8E">
              <w:rPr>
                <w:rFonts w:cs="Arial"/>
                <w:sz w:val="24"/>
              </w:rPr>
              <w:t>Use scientific evidence and critical thinking skills to solve problems</w:t>
            </w:r>
          </w:p>
        </w:tc>
        <w:tc>
          <w:tcPr>
            <w:tcW w:w="2181" w:type="dxa"/>
            <w:vAlign w:val="top"/>
          </w:tcPr>
          <w:p w14:paraId="16EA854E" w14:textId="070562BE" w:rsidR="00313ADF" w:rsidRPr="00B85B8E" w:rsidRDefault="00E123A9" w:rsidP="00B85B8E">
            <w:pPr>
              <w:rPr>
                <w:rFonts w:cs="Arial"/>
                <w:sz w:val="24"/>
              </w:rPr>
            </w:pPr>
            <w:r w:rsidRPr="00B85B8E">
              <w:rPr>
                <w:rFonts w:cs="Arial"/>
                <w:sz w:val="24"/>
              </w:rPr>
              <w:lastRenderedPageBreak/>
              <w:t>D</w:t>
            </w:r>
            <w:r w:rsidR="00313ADF" w:rsidRPr="00B85B8E">
              <w:rPr>
                <w:rFonts w:cs="Arial"/>
                <w:sz w:val="24"/>
              </w:rPr>
              <w:t xml:space="preserve">esigns solutions to scientific problems, questions, or hypotheses using selected accurate, reliable, valid, and relevant primary and secondary data, and scientific evidence, by applying </w:t>
            </w:r>
            <w:r w:rsidR="00313ADF" w:rsidRPr="00B85B8E">
              <w:rPr>
                <w:rFonts w:cs="Arial"/>
                <w:sz w:val="24"/>
              </w:rPr>
              <w:lastRenderedPageBreak/>
              <w:t>processes, modelling and formats</w:t>
            </w:r>
          </w:p>
          <w:p w14:paraId="3E08C6B8" w14:textId="77777777" w:rsidR="00313ADF" w:rsidRPr="00B85B8E" w:rsidRDefault="00313ADF" w:rsidP="00B85B8E">
            <w:pPr>
              <w:rPr>
                <w:rFonts w:cs="Arial"/>
                <w:sz w:val="24"/>
              </w:rPr>
            </w:pPr>
            <w:r w:rsidRPr="00B85B8E">
              <w:rPr>
                <w:rFonts w:cs="Arial"/>
                <w:sz w:val="24"/>
              </w:rPr>
              <w:t>With reference to evidence from secondary data, justifies or uses reasoning to solve problems critically</w:t>
            </w:r>
          </w:p>
          <w:p w14:paraId="71BC6253" w14:textId="77777777" w:rsidR="00313ADF" w:rsidRPr="00B85B8E" w:rsidRDefault="00313ADF" w:rsidP="00B85B8E">
            <w:pPr>
              <w:rPr>
                <w:rFonts w:cs="Arial"/>
                <w:sz w:val="24"/>
              </w:rPr>
            </w:pPr>
            <w:r w:rsidRPr="00B85B8E">
              <w:rPr>
                <w:rFonts w:cs="Arial"/>
                <w:sz w:val="24"/>
              </w:rPr>
              <w:t>Evaluates the use of model to explain phenomena and make predictions.</w:t>
            </w:r>
          </w:p>
          <w:p w14:paraId="19453A7A" w14:textId="6314F00E" w:rsidR="00313ADF" w:rsidRPr="00B85B8E" w:rsidRDefault="00313ADF" w:rsidP="00B85B8E">
            <w:pPr>
              <w:rPr>
                <w:rFonts w:cs="Arial"/>
                <w:sz w:val="24"/>
              </w:rPr>
            </w:pPr>
            <w:r w:rsidRPr="00B85B8E">
              <w:rPr>
                <w:rFonts w:cs="Arial"/>
                <w:sz w:val="24"/>
              </w:rPr>
              <w:t>Proposes possible alternatives to explanation and/or model.</w:t>
            </w:r>
          </w:p>
        </w:tc>
        <w:tc>
          <w:tcPr>
            <w:tcW w:w="2181" w:type="dxa"/>
            <w:vAlign w:val="top"/>
          </w:tcPr>
          <w:p w14:paraId="354A2420" w14:textId="4ADE2169" w:rsidR="00313ADF" w:rsidRPr="00B85B8E" w:rsidRDefault="00E123A9" w:rsidP="00B85B8E">
            <w:pPr>
              <w:rPr>
                <w:rFonts w:cs="Arial"/>
                <w:sz w:val="24"/>
              </w:rPr>
            </w:pPr>
            <w:r w:rsidRPr="00B85B8E">
              <w:rPr>
                <w:rFonts w:cs="Arial"/>
                <w:sz w:val="24"/>
              </w:rPr>
              <w:lastRenderedPageBreak/>
              <w:t>D</w:t>
            </w:r>
            <w:r w:rsidR="00313ADF" w:rsidRPr="00B85B8E">
              <w:rPr>
                <w:rFonts w:cs="Arial"/>
                <w:sz w:val="24"/>
              </w:rPr>
              <w:t xml:space="preserve">esigns solutions to scientific problems, questions, or hypotheses using selected accurate, reliable, and valid secondary data, and scientific evidence, by applying processes, and </w:t>
            </w:r>
            <w:r w:rsidR="00313ADF" w:rsidRPr="00B85B8E">
              <w:rPr>
                <w:rFonts w:cs="Arial"/>
                <w:sz w:val="24"/>
              </w:rPr>
              <w:lastRenderedPageBreak/>
              <w:t>models</w:t>
            </w:r>
          </w:p>
          <w:p w14:paraId="7858ADB2" w14:textId="77777777" w:rsidR="00313ADF" w:rsidRPr="00B85B8E" w:rsidRDefault="00313ADF" w:rsidP="00B85B8E">
            <w:pPr>
              <w:rPr>
                <w:rFonts w:cs="Arial"/>
                <w:sz w:val="24"/>
              </w:rPr>
            </w:pPr>
            <w:r w:rsidRPr="00B85B8E">
              <w:rPr>
                <w:rFonts w:cs="Arial"/>
                <w:sz w:val="24"/>
              </w:rPr>
              <w:t>Applies secondary data and information to unfamiliar situations to propose a model and/or fist hand investigations</w:t>
            </w:r>
          </w:p>
          <w:p w14:paraId="7D0C9034" w14:textId="409DCC30" w:rsidR="00313ADF" w:rsidRPr="00B85B8E" w:rsidRDefault="006A411A" w:rsidP="00B85B8E">
            <w:pPr>
              <w:rPr>
                <w:rFonts w:cs="Arial"/>
                <w:sz w:val="24"/>
              </w:rPr>
            </w:pPr>
            <w:r w:rsidRPr="00B85B8E">
              <w:rPr>
                <w:rFonts w:cs="Arial"/>
                <w:sz w:val="24"/>
              </w:rPr>
              <w:t>Identifies</w:t>
            </w:r>
            <w:r w:rsidR="00313ADF" w:rsidRPr="00B85B8E">
              <w:rPr>
                <w:rFonts w:cs="Arial"/>
                <w:sz w:val="24"/>
              </w:rPr>
              <w:t xml:space="preserve"> possible alternative explanations/models</w:t>
            </w:r>
          </w:p>
          <w:p w14:paraId="6605158C" w14:textId="77777777" w:rsidR="00313ADF" w:rsidRPr="00B85B8E" w:rsidRDefault="00313ADF" w:rsidP="00B85B8E">
            <w:pPr>
              <w:rPr>
                <w:rFonts w:cs="Arial"/>
                <w:sz w:val="24"/>
              </w:rPr>
            </w:pPr>
            <w:r w:rsidRPr="00B85B8E">
              <w:rPr>
                <w:rFonts w:cs="Arial"/>
                <w:sz w:val="24"/>
              </w:rPr>
              <w:t>Uses reasoning to make predictions</w:t>
            </w:r>
          </w:p>
          <w:p w14:paraId="0FE12CD2" w14:textId="77777777" w:rsidR="00313ADF" w:rsidRPr="00B85B8E" w:rsidRDefault="00313ADF" w:rsidP="00B85B8E">
            <w:pPr>
              <w:rPr>
                <w:rFonts w:cs="Arial"/>
                <w:sz w:val="24"/>
              </w:rPr>
            </w:pPr>
          </w:p>
        </w:tc>
        <w:tc>
          <w:tcPr>
            <w:tcW w:w="2181" w:type="dxa"/>
            <w:vAlign w:val="top"/>
          </w:tcPr>
          <w:p w14:paraId="6C188309" w14:textId="77777777" w:rsidR="00313ADF" w:rsidRPr="00B85B8E" w:rsidRDefault="00313ADF" w:rsidP="00B85B8E">
            <w:pPr>
              <w:rPr>
                <w:rFonts w:cs="Arial"/>
                <w:sz w:val="24"/>
              </w:rPr>
            </w:pPr>
            <w:r w:rsidRPr="00B85B8E">
              <w:rPr>
                <w:rFonts w:cs="Arial"/>
                <w:sz w:val="24"/>
              </w:rPr>
              <w:lastRenderedPageBreak/>
              <w:t>Identifies scientific problems, questions, or hypotheses and applies models and formats to secondary data and information</w:t>
            </w:r>
          </w:p>
          <w:p w14:paraId="4070BDF5" w14:textId="497838C9" w:rsidR="00313ADF" w:rsidRPr="00B85B8E" w:rsidRDefault="00313ADF" w:rsidP="00B85B8E">
            <w:pPr>
              <w:rPr>
                <w:rFonts w:cs="Arial"/>
                <w:sz w:val="24"/>
              </w:rPr>
            </w:pPr>
            <w:r w:rsidRPr="00B85B8E">
              <w:rPr>
                <w:rFonts w:cs="Arial"/>
                <w:sz w:val="24"/>
              </w:rPr>
              <w:t>Makes a generalisation about the model that is support</w:t>
            </w:r>
            <w:r w:rsidR="00B85B8E">
              <w:rPr>
                <w:rFonts w:cs="Arial"/>
                <w:sz w:val="24"/>
              </w:rPr>
              <w:t xml:space="preserve">ed </w:t>
            </w:r>
            <w:r w:rsidR="00B85B8E">
              <w:rPr>
                <w:rFonts w:cs="Arial"/>
                <w:sz w:val="24"/>
              </w:rPr>
              <w:lastRenderedPageBreak/>
              <w:t xml:space="preserve">by the secondary information or </w:t>
            </w:r>
            <w:r w:rsidRPr="00B85B8E">
              <w:rPr>
                <w:rFonts w:cs="Arial"/>
                <w:sz w:val="24"/>
              </w:rPr>
              <w:t>evidence</w:t>
            </w:r>
          </w:p>
          <w:p w14:paraId="40342430" w14:textId="689A0D79" w:rsidR="00313ADF" w:rsidRPr="00B85B8E" w:rsidRDefault="00B85B8E" w:rsidP="00B85B8E">
            <w:pPr>
              <w:rPr>
                <w:rStyle w:val="Strong"/>
              </w:rPr>
            </w:pPr>
            <w:r>
              <w:rPr>
                <w:rStyle w:val="Strong"/>
              </w:rPr>
              <w:t>or</w:t>
            </w:r>
          </w:p>
          <w:p w14:paraId="2B5D2A84" w14:textId="77777777" w:rsidR="00313ADF" w:rsidRPr="00B85B8E" w:rsidRDefault="00313ADF" w:rsidP="00B85B8E">
            <w:pPr>
              <w:rPr>
                <w:rFonts w:cs="Arial"/>
                <w:sz w:val="24"/>
              </w:rPr>
            </w:pPr>
            <w:r w:rsidRPr="00B85B8E">
              <w:rPr>
                <w:rFonts w:cs="Arial"/>
                <w:sz w:val="24"/>
              </w:rPr>
              <w:t>applies knowledge and information relevant to scientific issues or scenarios</w:t>
            </w:r>
          </w:p>
          <w:p w14:paraId="4C81273D" w14:textId="77777777" w:rsidR="00313ADF" w:rsidRPr="00B85B8E" w:rsidRDefault="00313ADF" w:rsidP="00B85B8E">
            <w:pPr>
              <w:rPr>
                <w:rFonts w:cs="Arial"/>
                <w:sz w:val="24"/>
              </w:rPr>
            </w:pPr>
          </w:p>
        </w:tc>
        <w:tc>
          <w:tcPr>
            <w:tcW w:w="2181" w:type="dxa"/>
            <w:vAlign w:val="top"/>
          </w:tcPr>
          <w:p w14:paraId="3034E511" w14:textId="77777777" w:rsidR="00313ADF" w:rsidRPr="00B85B8E" w:rsidRDefault="00313ADF" w:rsidP="00B85B8E">
            <w:pPr>
              <w:rPr>
                <w:rFonts w:cs="Arial"/>
                <w:sz w:val="24"/>
              </w:rPr>
            </w:pPr>
            <w:r w:rsidRPr="00B85B8E">
              <w:rPr>
                <w:rFonts w:cs="Arial"/>
                <w:sz w:val="24"/>
              </w:rPr>
              <w:lastRenderedPageBreak/>
              <w:t>Outlines an investigation that is able to obtain data and identifies risks</w:t>
            </w:r>
          </w:p>
          <w:p w14:paraId="11CB3CC9" w14:textId="78449237" w:rsidR="00313ADF" w:rsidRPr="00B85B8E" w:rsidRDefault="00313ADF" w:rsidP="00B85B8E">
            <w:pPr>
              <w:rPr>
                <w:rFonts w:cs="Arial"/>
                <w:sz w:val="24"/>
              </w:rPr>
            </w:pPr>
            <w:r w:rsidRPr="00B85B8E">
              <w:rPr>
                <w:rFonts w:cs="Arial"/>
                <w:sz w:val="24"/>
              </w:rPr>
              <w:t xml:space="preserve">Responds to scientific problems or questions and relates the proposal/model to the prediction </w:t>
            </w:r>
          </w:p>
        </w:tc>
        <w:tc>
          <w:tcPr>
            <w:tcW w:w="2182" w:type="dxa"/>
            <w:vAlign w:val="top"/>
          </w:tcPr>
          <w:p w14:paraId="79AA4E66" w14:textId="77777777" w:rsidR="00313ADF" w:rsidRPr="00B85B8E" w:rsidRDefault="00313ADF" w:rsidP="00B85B8E">
            <w:pPr>
              <w:rPr>
                <w:rFonts w:cs="Arial"/>
                <w:sz w:val="24"/>
              </w:rPr>
            </w:pPr>
            <w:r w:rsidRPr="00B85B8E">
              <w:rPr>
                <w:rFonts w:cs="Arial"/>
                <w:sz w:val="24"/>
              </w:rPr>
              <w:t>partially outlines investigation that is able to obtain data and/or information</w:t>
            </w:r>
          </w:p>
          <w:p w14:paraId="3CE79488" w14:textId="158E9A2A" w:rsidR="00313ADF" w:rsidRPr="00B85B8E" w:rsidRDefault="00313ADF" w:rsidP="00B85B8E">
            <w:pPr>
              <w:rPr>
                <w:rFonts w:cs="Arial"/>
                <w:sz w:val="24"/>
              </w:rPr>
            </w:pPr>
            <w:r w:rsidRPr="00B85B8E">
              <w:rPr>
                <w:rFonts w:cs="Arial"/>
                <w:sz w:val="24"/>
              </w:rPr>
              <w:t>Makes a prediction or a conclusion regarding scientific phenomena</w:t>
            </w:r>
          </w:p>
        </w:tc>
      </w:tr>
      <w:tr w:rsidR="00F71BF6" w:rsidRPr="00A71487" w14:paraId="768EE86A" w14:textId="77777777" w:rsidTr="00B85B8E">
        <w:trPr>
          <w:cnfStyle w:val="000000100000" w:firstRow="0" w:lastRow="0" w:firstColumn="0" w:lastColumn="0" w:oddVBand="0" w:evenVBand="0" w:oddHBand="1" w:evenHBand="0" w:firstRowFirstColumn="0" w:firstRowLastColumn="0" w:lastRowFirstColumn="0" w:lastRowLastColumn="0"/>
        </w:trPr>
        <w:tc>
          <w:tcPr>
            <w:tcW w:w="3574" w:type="dxa"/>
            <w:vAlign w:val="top"/>
          </w:tcPr>
          <w:p w14:paraId="41DB5C7D" w14:textId="77777777" w:rsidR="00F71BF6" w:rsidRPr="00B85B8E" w:rsidRDefault="00313ADF" w:rsidP="00B85B8E">
            <w:pPr>
              <w:pStyle w:val="IOStableheading2017"/>
              <w:keepNext w:val="0"/>
              <w:keepLines w:val="0"/>
              <w:rPr>
                <w:rFonts w:ascii="Arial" w:hAnsi="Arial" w:cs="Arial"/>
                <w:sz w:val="24"/>
                <w:szCs w:val="24"/>
              </w:rPr>
            </w:pPr>
            <w:r w:rsidRPr="00B85B8E">
              <w:rPr>
                <w:rFonts w:ascii="Arial" w:hAnsi="Arial" w:cs="Arial"/>
                <w:sz w:val="24"/>
                <w:szCs w:val="24"/>
              </w:rPr>
              <w:t xml:space="preserve">EES12-13: </w:t>
            </w:r>
          </w:p>
          <w:p w14:paraId="3F3340C3" w14:textId="7CCC3A09" w:rsidR="00313ADF" w:rsidRPr="00B85B8E" w:rsidRDefault="00313ADF" w:rsidP="00B85B8E">
            <w:pPr>
              <w:pStyle w:val="IOStableheading2017"/>
              <w:keepNext w:val="0"/>
              <w:keepLines w:val="0"/>
              <w:rPr>
                <w:rFonts w:ascii="Arial" w:hAnsi="Arial" w:cs="Arial"/>
                <w:b w:val="0"/>
                <w:sz w:val="24"/>
                <w:szCs w:val="24"/>
              </w:rPr>
            </w:pPr>
            <w:r w:rsidRPr="00B85B8E">
              <w:rPr>
                <w:rFonts w:ascii="Arial" w:hAnsi="Arial" w:cs="Arial"/>
                <w:b w:val="0"/>
                <w:sz w:val="24"/>
                <w:szCs w:val="24"/>
              </w:rPr>
              <w:t>describes and evaluates the causes of the Earth’s hazards and the ways in which they affect, and are affected by, the Earth’s systems</w:t>
            </w:r>
          </w:p>
          <w:p w14:paraId="6CCFDA7F" w14:textId="61D1C997" w:rsidR="00313ADF" w:rsidRPr="00B85B8E" w:rsidRDefault="00313ADF" w:rsidP="00B85B8E">
            <w:pPr>
              <w:pStyle w:val="IOStableheading2017"/>
              <w:keepNext w:val="0"/>
              <w:keepLines w:val="0"/>
              <w:rPr>
                <w:rFonts w:ascii="Arial" w:hAnsi="Arial" w:cs="Arial"/>
                <w:b w:val="0"/>
                <w:sz w:val="24"/>
                <w:szCs w:val="24"/>
              </w:rPr>
            </w:pPr>
            <w:r w:rsidRPr="00B85B8E">
              <w:rPr>
                <w:rStyle w:val="Strong"/>
                <w:rFonts w:cs="Arial"/>
                <w:szCs w:val="24"/>
              </w:rPr>
              <w:t>Inquiry question:</w:t>
            </w:r>
            <w:r w:rsidRPr="00B85B8E">
              <w:rPr>
                <w:rFonts w:ascii="Arial" w:hAnsi="Arial" w:cs="Arial"/>
                <w:b w:val="0"/>
                <w:sz w:val="24"/>
                <w:szCs w:val="24"/>
              </w:rPr>
              <w:t xml:space="preserve"> How and why do geological disasters occur? </w:t>
            </w:r>
          </w:p>
          <w:p w14:paraId="372552C1" w14:textId="45936A59" w:rsidR="00313ADF" w:rsidRPr="00B85B8E" w:rsidRDefault="00313ADF" w:rsidP="00B85B8E">
            <w:pPr>
              <w:pStyle w:val="IOStableheading2017"/>
              <w:keepNext w:val="0"/>
              <w:keepLines w:val="0"/>
              <w:rPr>
                <w:rFonts w:ascii="Arial" w:hAnsi="Arial" w:cs="Arial"/>
                <w:sz w:val="24"/>
                <w:szCs w:val="24"/>
                <w:lang w:eastAsia="en-US"/>
              </w:rPr>
            </w:pPr>
            <w:r w:rsidRPr="00B85B8E">
              <w:rPr>
                <w:rFonts w:ascii="Arial" w:hAnsi="Arial" w:cs="Arial"/>
                <w:b w:val="0"/>
                <w:sz w:val="24"/>
                <w:szCs w:val="24"/>
              </w:rPr>
              <w:t xml:space="preserve">account for the types of magma in each of the above </w:t>
            </w:r>
            <w:r w:rsidRPr="00B85B8E">
              <w:rPr>
                <w:rFonts w:ascii="Arial" w:hAnsi="Arial" w:cs="Arial"/>
                <w:b w:val="0"/>
                <w:sz w:val="24"/>
                <w:szCs w:val="24"/>
              </w:rPr>
              <w:lastRenderedPageBreak/>
              <w:t>types of volcanoes, and analyse how this affects the explosivity of their eruptions</w:t>
            </w:r>
          </w:p>
        </w:tc>
        <w:tc>
          <w:tcPr>
            <w:tcW w:w="2181" w:type="dxa"/>
            <w:vAlign w:val="top"/>
          </w:tcPr>
          <w:p w14:paraId="14B43083" w14:textId="4CF7207A" w:rsidR="00313ADF" w:rsidRPr="00B85B8E" w:rsidRDefault="00E123A9" w:rsidP="00B85B8E">
            <w:pPr>
              <w:pStyle w:val="IOStabletext2017"/>
              <w:spacing w:line="240" w:lineRule="auto"/>
              <w:rPr>
                <w:rFonts w:ascii="Arial" w:hAnsi="Arial" w:cs="Arial"/>
                <w:sz w:val="24"/>
                <w:szCs w:val="24"/>
                <w:lang w:eastAsia="en-US"/>
              </w:rPr>
            </w:pPr>
            <w:r w:rsidRPr="00B85B8E">
              <w:rPr>
                <w:rFonts w:ascii="Arial" w:hAnsi="Arial" w:cs="Arial"/>
                <w:sz w:val="24"/>
                <w:szCs w:val="24"/>
                <w:lang w:eastAsia="en-US"/>
              </w:rPr>
              <w:lastRenderedPageBreak/>
              <w:t>D</w:t>
            </w:r>
            <w:r w:rsidR="00313ADF" w:rsidRPr="00B85B8E">
              <w:rPr>
                <w:rFonts w:ascii="Arial" w:hAnsi="Arial" w:cs="Arial"/>
                <w:sz w:val="24"/>
                <w:szCs w:val="24"/>
                <w:lang w:eastAsia="en-US"/>
              </w:rPr>
              <w:t>emonstrates an extensive knowledge and understanding of scientific concepts, including complex and abstract ideas</w:t>
            </w:r>
          </w:p>
        </w:tc>
        <w:tc>
          <w:tcPr>
            <w:tcW w:w="2181" w:type="dxa"/>
            <w:vAlign w:val="top"/>
          </w:tcPr>
          <w:p w14:paraId="5FB5CBBC" w14:textId="77777777" w:rsidR="00313ADF" w:rsidRPr="00B85B8E" w:rsidRDefault="00313ADF" w:rsidP="00B85B8E">
            <w:pPr>
              <w:pStyle w:val="IOStabletext2017"/>
              <w:spacing w:line="240" w:lineRule="auto"/>
              <w:rPr>
                <w:rFonts w:ascii="Arial" w:hAnsi="Arial" w:cs="Arial"/>
                <w:sz w:val="24"/>
                <w:szCs w:val="24"/>
                <w:lang w:eastAsia="en-US"/>
              </w:rPr>
            </w:pPr>
            <w:r w:rsidRPr="00B85B8E">
              <w:rPr>
                <w:rFonts w:ascii="Arial" w:hAnsi="Arial" w:cs="Arial"/>
                <w:sz w:val="24"/>
                <w:szCs w:val="24"/>
                <w:lang w:eastAsia="en-US"/>
              </w:rPr>
              <w:t>Demonstrates thorough knowledge of content and understanding of course concepts, and applies well-developed skills and processes in a variety of contexts.</w:t>
            </w:r>
          </w:p>
        </w:tc>
        <w:tc>
          <w:tcPr>
            <w:tcW w:w="2181" w:type="dxa"/>
            <w:vAlign w:val="top"/>
          </w:tcPr>
          <w:p w14:paraId="5C55C356" w14:textId="77777777" w:rsidR="00313ADF" w:rsidRPr="00B85B8E" w:rsidRDefault="00313ADF" w:rsidP="00B85B8E">
            <w:pPr>
              <w:pStyle w:val="IOStabletext2017"/>
              <w:spacing w:line="240" w:lineRule="auto"/>
              <w:rPr>
                <w:rFonts w:ascii="Arial" w:hAnsi="Arial" w:cs="Arial"/>
                <w:sz w:val="24"/>
                <w:szCs w:val="24"/>
                <w:lang w:eastAsia="en-US"/>
              </w:rPr>
            </w:pPr>
            <w:r w:rsidRPr="00B85B8E">
              <w:rPr>
                <w:rFonts w:ascii="Arial" w:hAnsi="Arial" w:cs="Arial"/>
                <w:sz w:val="24"/>
                <w:szCs w:val="24"/>
                <w:lang w:eastAsia="en-US"/>
              </w:rPr>
              <w:t>Demonstrates sound knowledge of content and understanding of course concepts, and applies skills and processes in a range of familiar contexts.</w:t>
            </w:r>
          </w:p>
        </w:tc>
        <w:tc>
          <w:tcPr>
            <w:tcW w:w="2181" w:type="dxa"/>
            <w:vAlign w:val="top"/>
          </w:tcPr>
          <w:p w14:paraId="6133A47D" w14:textId="61B86FBD" w:rsidR="00313ADF" w:rsidRPr="00B85B8E" w:rsidRDefault="00313ADF" w:rsidP="00B85B8E">
            <w:pPr>
              <w:pStyle w:val="IOStabletext2017"/>
              <w:spacing w:line="240" w:lineRule="auto"/>
              <w:rPr>
                <w:rFonts w:ascii="Arial" w:hAnsi="Arial" w:cs="Arial"/>
                <w:sz w:val="24"/>
                <w:szCs w:val="24"/>
                <w:lang w:eastAsia="en-US"/>
              </w:rPr>
            </w:pPr>
            <w:r w:rsidRPr="00B85B8E">
              <w:rPr>
                <w:rFonts w:ascii="Arial" w:hAnsi="Arial" w:cs="Arial"/>
                <w:sz w:val="24"/>
                <w:szCs w:val="24"/>
                <w:lang w:eastAsia="en-US"/>
              </w:rPr>
              <w:t>Demonstrates a basic knowledge and applies skills and processes in some familiar contexts.</w:t>
            </w:r>
          </w:p>
        </w:tc>
        <w:tc>
          <w:tcPr>
            <w:tcW w:w="2182" w:type="dxa"/>
            <w:vAlign w:val="top"/>
          </w:tcPr>
          <w:p w14:paraId="153A3EFB" w14:textId="1E7AEE9C" w:rsidR="00313ADF" w:rsidRPr="00B85B8E" w:rsidRDefault="00313ADF" w:rsidP="00B85B8E">
            <w:pPr>
              <w:pStyle w:val="IOStabletext2017"/>
              <w:spacing w:line="240" w:lineRule="auto"/>
              <w:rPr>
                <w:rFonts w:ascii="Arial" w:hAnsi="Arial" w:cs="Arial"/>
                <w:sz w:val="24"/>
                <w:szCs w:val="24"/>
                <w:lang w:eastAsia="en-US"/>
              </w:rPr>
            </w:pPr>
            <w:r w:rsidRPr="00B85B8E">
              <w:rPr>
                <w:rFonts w:ascii="Arial" w:hAnsi="Arial" w:cs="Arial"/>
                <w:sz w:val="24"/>
                <w:szCs w:val="24"/>
                <w:lang w:eastAsia="en-US"/>
              </w:rPr>
              <w:t>Demonstrates a limited knowledge and applies some skills and processes with guidance.</w:t>
            </w:r>
          </w:p>
        </w:tc>
      </w:tr>
    </w:tbl>
    <w:p w14:paraId="0DF76037" w14:textId="0AD3F09A" w:rsidR="00546F02" w:rsidRPr="00E239E0" w:rsidRDefault="00546F02" w:rsidP="00065BC5">
      <w:pPr>
        <w:widowControl w:val="0"/>
      </w:pPr>
    </w:p>
    <w:sectPr w:rsidR="00546F02" w:rsidRPr="00E239E0" w:rsidSect="00934BA9">
      <w:pgSz w:w="16840" w:h="11900" w:orient="landscape"/>
      <w:pgMar w:top="1134" w:right="1134" w:bottom="1134" w:left="1134" w:header="709" w:footer="709"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5DAA9C6A" w16cid:durableId="7B91CD97"/>
  <w16cid:commentId w16cid:paraId="7D406FD0" w16cid:durableId="3048E6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01D84" w14:textId="00C5EEC1" w:rsidR="00990601" w:rsidRDefault="00990601">
      <w:r>
        <w:separator/>
      </w:r>
    </w:p>
    <w:p w14:paraId="3AF93E20" w14:textId="77777777" w:rsidR="00990601" w:rsidRDefault="00990601"/>
  </w:endnote>
  <w:endnote w:type="continuationSeparator" w:id="0">
    <w:p w14:paraId="7AF0F8A0" w14:textId="1AD89548" w:rsidR="00990601" w:rsidRDefault="00990601">
      <w:r>
        <w:continuationSeparator/>
      </w:r>
    </w:p>
    <w:p w14:paraId="097F14CE" w14:textId="77777777" w:rsidR="00990601" w:rsidRDefault="009906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DCD0D" w14:textId="280CB828" w:rsidR="00A65658" w:rsidRPr="004D333E" w:rsidRDefault="00A65658" w:rsidP="004D333E">
    <w:pPr>
      <w:pStyle w:val="Footer"/>
    </w:pPr>
    <w:r w:rsidRPr="002810D3">
      <w:fldChar w:fldCharType="begin"/>
    </w:r>
    <w:r w:rsidRPr="002810D3">
      <w:instrText xml:space="preserve"> PAGE </w:instrText>
    </w:r>
    <w:r w:rsidRPr="002810D3">
      <w:fldChar w:fldCharType="separate"/>
    </w:r>
    <w:r w:rsidR="00D779F6">
      <w:rPr>
        <w:noProof/>
      </w:rPr>
      <w:t>16</w:t>
    </w:r>
    <w:r w:rsidRPr="002810D3">
      <w:fldChar w:fldCharType="end"/>
    </w:r>
    <w:r w:rsidR="00934BA9">
      <w:ptab w:relativeTo="margin" w:alignment="right" w:leader="none"/>
    </w:r>
    <w:r w:rsidR="00F45812">
      <w:t>E</w:t>
    </w:r>
    <w:r w:rsidR="00934BA9">
      <w:t xml:space="preserve">arth and </w:t>
    </w:r>
    <w:r w:rsidR="00F45812">
      <w:t>E</w:t>
    </w:r>
    <w:r w:rsidR="00934BA9">
      <w:t xml:space="preserve">nvironmental </w:t>
    </w:r>
    <w:r w:rsidR="00F45812">
      <w:t>S</w:t>
    </w:r>
    <w:r w:rsidR="00934BA9">
      <w:t>cience</w:t>
    </w:r>
    <w:r w:rsidR="00F45812">
      <w:t>-Module-6-tasks-magma-viscosity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C2719" w14:textId="2AA70D93" w:rsidR="00A65658" w:rsidRPr="004D333E" w:rsidRDefault="00A65658" w:rsidP="00934BA9">
    <w:pPr>
      <w:pStyle w:val="Footer"/>
      <w:tabs>
        <w:tab w:val="left" w:pos="3195"/>
      </w:tabs>
    </w:pPr>
    <w:r w:rsidRPr="002810D3">
      <w:t xml:space="preserve">© NSW Department of Education, </w:t>
    </w:r>
    <w:r w:rsidRPr="002810D3">
      <w:fldChar w:fldCharType="begin"/>
    </w:r>
    <w:r w:rsidRPr="002810D3">
      <w:instrText xml:space="preserve"> DATE \@ "MMM-yy" </w:instrText>
    </w:r>
    <w:r w:rsidRPr="002810D3">
      <w:fldChar w:fldCharType="separate"/>
    </w:r>
    <w:r w:rsidR="00D779F6">
      <w:rPr>
        <w:noProof/>
      </w:rPr>
      <w:t>Jun-20</w:t>
    </w:r>
    <w:r w:rsidRPr="002810D3">
      <w:fldChar w:fldCharType="end"/>
    </w:r>
    <w:r w:rsidR="00934BA9">
      <w:t>20</w:t>
    </w:r>
    <w:r w:rsidR="00934BA9">
      <w:ptab w:relativeTo="margin" w:alignment="right" w:leader="none"/>
    </w:r>
    <w:r w:rsidRPr="002810D3">
      <w:fldChar w:fldCharType="begin"/>
    </w:r>
    <w:r w:rsidRPr="002810D3">
      <w:instrText xml:space="preserve"> PAGE </w:instrText>
    </w:r>
    <w:r w:rsidRPr="002810D3">
      <w:fldChar w:fldCharType="separate"/>
    </w:r>
    <w:r w:rsidR="00D779F6">
      <w:rPr>
        <w:noProof/>
      </w:rPr>
      <w:t>15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8E21F" w14:textId="489129E6" w:rsidR="00A65658" w:rsidRDefault="00A65658" w:rsidP="00493120">
    <w:pPr>
      <w:pStyle w:val="Logo"/>
    </w:pPr>
    <w:r w:rsidRPr="00913D40">
      <w:rPr>
        <w:sz w:val="24"/>
      </w:rPr>
      <w:t>education.nsw.gov.au</w:t>
    </w:r>
    <w:r w:rsidR="004A6A54">
      <w:rPr>
        <w:sz w:val="24"/>
      </w:rPr>
      <w:ptab w:relativeTo="margin" w:alignment="right" w:leader="none"/>
    </w:r>
    <w:r w:rsidRPr="009C69B7">
      <w:rPr>
        <w:noProof/>
        <w:lang w:eastAsia="en-AU"/>
      </w:rPr>
      <w:drawing>
        <wp:inline distT="0" distB="0" distL="0" distR="0" wp14:anchorId="4DEA1732" wp14:editId="2888AB23">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9AF02" w14:textId="71805E77" w:rsidR="00990601" w:rsidRDefault="00990601">
      <w:r>
        <w:separator/>
      </w:r>
    </w:p>
    <w:p w14:paraId="3B0BAB54" w14:textId="77777777" w:rsidR="00990601" w:rsidRDefault="00990601"/>
  </w:footnote>
  <w:footnote w:type="continuationSeparator" w:id="0">
    <w:p w14:paraId="33D04CF8" w14:textId="01EF5592" w:rsidR="00990601" w:rsidRDefault="00990601">
      <w:r>
        <w:continuationSeparator/>
      </w:r>
    </w:p>
    <w:p w14:paraId="59259418" w14:textId="77777777" w:rsidR="00990601" w:rsidRDefault="0099060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28BFC" w14:textId="77777777" w:rsidR="00A65658" w:rsidRDefault="00A65658">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32244A5"/>
    <w:multiLevelType w:val="multilevel"/>
    <w:tmpl w:val="3DC88E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9046DE0"/>
    <w:multiLevelType w:val="multilevel"/>
    <w:tmpl w:val="178E2B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5511BA4"/>
    <w:multiLevelType w:val="multilevel"/>
    <w:tmpl w:val="1B7CB3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6A3F80"/>
    <w:multiLevelType w:val="multilevel"/>
    <w:tmpl w:val="B9906D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426309D6"/>
    <w:multiLevelType w:val="hybridMultilevel"/>
    <w:tmpl w:val="38CE84FC"/>
    <w:lvl w:ilvl="0" w:tplc="8B7220B6">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CE52F8"/>
    <w:multiLevelType w:val="multilevel"/>
    <w:tmpl w:val="8DC06D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D26E08"/>
    <w:multiLevelType w:val="hybridMultilevel"/>
    <w:tmpl w:val="D0D282D0"/>
    <w:lvl w:ilvl="0" w:tplc="8B7220B6">
      <w:start w:val="1"/>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808709E"/>
    <w:multiLevelType w:val="multilevel"/>
    <w:tmpl w:val="7BC6C2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3"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7"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698B3F2A"/>
    <w:multiLevelType w:val="multilevel"/>
    <w:tmpl w:val="F7FABC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5C7BD2"/>
    <w:multiLevelType w:val="hybridMultilevel"/>
    <w:tmpl w:val="D27EC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2"/>
  </w:num>
  <w:num w:numId="2">
    <w:abstractNumId w:val="16"/>
  </w:num>
  <w:num w:numId="3">
    <w:abstractNumId w:val="24"/>
  </w:num>
  <w:num w:numId="4">
    <w:abstractNumId w:val="2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7"/>
  </w:num>
  <w:num w:numId="8">
    <w:abstractNumId w:val="12"/>
  </w:num>
  <w:num w:numId="9">
    <w:abstractNumId w:val="23"/>
  </w:num>
  <w:num w:numId="10">
    <w:abstractNumId w:val="10"/>
  </w:num>
  <w:num w:numId="11">
    <w:abstractNumId w:val="21"/>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30"/>
  </w:num>
  <w:num w:numId="22">
    <w:abstractNumId w:val="25"/>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22"/>
  </w:num>
  <w:num w:numId="32">
    <w:abstractNumId w:val="30"/>
  </w:num>
  <w:num w:numId="33">
    <w:abstractNumId w:val="24"/>
  </w:num>
  <w:num w:numId="34">
    <w:abstractNumId w:val="26"/>
  </w:num>
  <w:num w:numId="35">
    <w:abstractNumId w:val="29"/>
  </w:num>
  <w:num w:numId="36">
    <w:abstractNumId w:val="17"/>
  </w:num>
  <w:num w:numId="37">
    <w:abstractNumId w:val="19"/>
  </w:num>
  <w:num w:numId="38">
    <w:abstractNumId w:val="9"/>
  </w:num>
  <w:num w:numId="39">
    <w:abstractNumId w:val="20"/>
  </w:num>
  <w:num w:numId="40">
    <w:abstractNumId w:val="11"/>
  </w:num>
  <w:num w:numId="41">
    <w:abstractNumId w:val="28"/>
  </w:num>
  <w:num w:numId="42">
    <w:abstractNumId w:val="15"/>
  </w:num>
  <w:num w:numId="43">
    <w:abstractNumId w:val="14"/>
  </w:num>
  <w:num w:numId="4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932"/>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1B1A"/>
    <w:rsid w:val="000331B6"/>
    <w:rsid w:val="00034F5E"/>
    <w:rsid w:val="0003541F"/>
    <w:rsid w:val="00036F27"/>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5BC5"/>
    <w:rsid w:val="00071D06"/>
    <w:rsid w:val="0007214A"/>
    <w:rsid w:val="00072B6E"/>
    <w:rsid w:val="00072DFB"/>
    <w:rsid w:val="00075B4E"/>
    <w:rsid w:val="00077A7C"/>
    <w:rsid w:val="00082E53"/>
    <w:rsid w:val="000844F9"/>
    <w:rsid w:val="00084830"/>
    <w:rsid w:val="0008606A"/>
    <w:rsid w:val="00086656"/>
    <w:rsid w:val="00086D87"/>
    <w:rsid w:val="000872D6"/>
    <w:rsid w:val="00087A4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3FF"/>
    <w:rsid w:val="000B75CB"/>
    <w:rsid w:val="000B7D49"/>
    <w:rsid w:val="000C0FB5"/>
    <w:rsid w:val="000C1078"/>
    <w:rsid w:val="000C16A7"/>
    <w:rsid w:val="000C1BCD"/>
    <w:rsid w:val="000C250C"/>
    <w:rsid w:val="000C43DF"/>
    <w:rsid w:val="000C575E"/>
    <w:rsid w:val="000C61FB"/>
    <w:rsid w:val="000C6F89"/>
    <w:rsid w:val="000C7D4F"/>
    <w:rsid w:val="000D1433"/>
    <w:rsid w:val="000D2063"/>
    <w:rsid w:val="000D24EC"/>
    <w:rsid w:val="000D2C3A"/>
    <w:rsid w:val="000D48A8"/>
    <w:rsid w:val="000D4B5A"/>
    <w:rsid w:val="000D55B1"/>
    <w:rsid w:val="000D64D8"/>
    <w:rsid w:val="000E0929"/>
    <w:rsid w:val="000E3C1C"/>
    <w:rsid w:val="000E41B7"/>
    <w:rsid w:val="000E6BA0"/>
    <w:rsid w:val="000F174A"/>
    <w:rsid w:val="000F7960"/>
    <w:rsid w:val="000F7F7E"/>
    <w:rsid w:val="00100B59"/>
    <w:rsid w:val="00100DC5"/>
    <w:rsid w:val="00100E27"/>
    <w:rsid w:val="00100E5A"/>
    <w:rsid w:val="00101135"/>
    <w:rsid w:val="0010259B"/>
    <w:rsid w:val="00103D80"/>
    <w:rsid w:val="00104A05"/>
    <w:rsid w:val="00106009"/>
    <w:rsid w:val="001061F9"/>
    <w:rsid w:val="001062EB"/>
    <w:rsid w:val="001068B3"/>
    <w:rsid w:val="00106A3B"/>
    <w:rsid w:val="001113CC"/>
    <w:rsid w:val="00113763"/>
    <w:rsid w:val="00114B7D"/>
    <w:rsid w:val="001177C4"/>
    <w:rsid w:val="00117B7D"/>
    <w:rsid w:val="00117FF3"/>
    <w:rsid w:val="0012093E"/>
    <w:rsid w:val="00125C6C"/>
    <w:rsid w:val="00127648"/>
    <w:rsid w:val="0013032B"/>
    <w:rsid w:val="001305EA"/>
    <w:rsid w:val="00130932"/>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D70E5"/>
    <w:rsid w:val="001E0FFC"/>
    <w:rsid w:val="001E1F93"/>
    <w:rsid w:val="001E24CF"/>
    <w:rsid w:val="001E3097"/>
    <w:rsid w:val="001E4B06"/>
    <w:rsid w:val="001E4EBA"/>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2B7B"/>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66EEA"/>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2DEE"/>
    <w:rsid w:val="002B3375"/>
    <w:rsid w:val="002B4745"/>
    <w:rsid w:val="002B480D"/>
    <w:rsid w:val="002B4845"/>
    <w:rsid w:val="002B4AC3"/>
    <w:rsid w:val="002B7744"/>
    <w:rsid w:val="002C05AC"/>
    <w:rsid w:val="002C3953"/>
    <w:rsid w:val="002C56A0"/>
    <w:rsid w:val="002C7496"/>
    <w:rsid w:val="002D12FF"/>
    <w:rsid w:val="002D21A5"/>
    <w:rsid w:val="002D2B32"/>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4C2E"/>
    <w:rsid w:val="002F749C"/>
    <w:rsid w:val="00303813"/>
    <w:rsid w:val="00310348"/>
    <w:rsid w:val="00310EE6"/>
    <w:rsid w:val="00311628"/>
    <w:rsid w:val="00311E73"/>
    <w:rsid w:val="0031221D"/>
    <w:rsid w:val="003123F7"/>
    <w:rsid w:val="00313ADF"/>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04F6"/>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58A4"/>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1373"/>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54"/>
    <w:rsid w:val="004A6AB7"/>
    <w:rsid w:val="004A7284"/>
    <w:rsid w:val="004A7E1A"/>
    <w:rsid w:val="004B0073"/>
    <w:rsid w:val="004B1541"/>
    <w:rsid w:val="004B240E"/>
    <w:rsid w:val="004B29F4"/>
    <w:rsid w:val="004B4C27"/>
    <w:rsid w:val="004B5501"/>
    <w:rsid w:val="004B6407"/>
    <w:rsid w:val="004B6923"/>
    <w:rsid w:val="004B7240"/>
    <w:rsid w:val="004B7495"/>
    <w:rsid w:val="004B780F"/>
    <w:rsid w:val="004B7B56"/>
    <w:rsid w:val="004C098E"/>
    <w:rsid w:val="004C20CF"/>
    <w:rsid w:val="004C299C"/>
    <w:rsid w:val="004C2E2E"/>
    <w:rsid w:val="004C2FF2"/>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0039"/>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4D4C"/>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76EB1"/>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327"/>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2A0"/>
    <w:rsid w:val="006906E7"/>
    <w:rsid w:val="006954D4"/>
    <w:rsid w:val="0069598B"/>
    <w:rsid w:val="00695AF0"/>
    <w:rsid w:val="006A1A8E"/>
    <w:rsid w:val="006A1CF6"/>
    <w:rsid w:val="006A2D9E"/>
    <w:rsid w:val="006A36DB"/>
    <w:rsid w:val="006A3EF2"/>
    <w:rsid w:val="006A411A"/>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6F0"/>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909"/>
    <w:rsid w:val="00780A99"/>
    <w:rsid w:val="00781C4F"/>
    <w:rsid w:val="00782487"/>
    <w:rsid w:val="00782A2E"/>
    <w:rsid w:val="00782B11"/>
    <w:rsid w:val="007836C0"/>
    <w:rsid w:val="0078667E"/>
    <w:rsid w:val="007913A6"/>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2BF0"/>
    <w:rsid w:val="0080319D"/>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6B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0DA4"/>
    <w:rsid w:val="008736AC"/>
    <w:rsid w:val="00873ACA"/>
    <w:rsid w:val="00874C1F"/>
    <w:rsid w:val="00880A08"/>
    <w:rsid w:val="008813A0"/>
    <w:rsid w:val="00882E98"/>
    <w:rsid w:val="00883242"/>
    <w:rsid w:val="00883A53"/>
    <w:rsid w:val="00885C59"/>
    <w:rsid w:val="00885F34"/>
    <w:rsid w:val="00890C47"/>
    <w:rsid w:val="008924A8"/>
    <w:rsid w:val="0089256F"/>
    <w:rsid w:val="00893CDB"/>
    <w:rsid w:val="00893D12"/>
    <w:rsid w:val="0089468F"/>
    <w:rsid w:val="0089500A"/>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E526E"/>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4BA9"/>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5F92"/>
    <w:rsid w:val="0096720F"/>
    <w:rsid w:val="0097036E"/>
    <w:rsid w:val="00970968"/>
    <w:rsid w:val="009718BF"/>
    <w:rsid w:val="00973DB2"/>
    <w:rsid w:val="00981475"/>
    <w:rsid w:val="00981668"/>
    <w:rsid w:val="00984331"/>
    <w:rsid w:val="00984C07"/>
    <w:rsid w:val="00985F69"/>
    <w:rsid w:val="00987813"/>
    <w:rsid w:val="00990601"/>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37753"/>
    <w:rsid w:val="00A4008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658"/>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20C"/>
    <w:rsid w:val="00B35B87"/>
    <w:rsid w:val="00B40556"/>
    <w:rsid w:val="00B42FC1"/>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5B8E"/>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556"/>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035"/>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62A4"/>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D79B8"/>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0867"/>
    <w:rsid w:val="00D33363"/>
    <w:rsid w:val="00D34529"/>
    <w:rsid w:val="00D34943"/>
    <w:rsid w:val="00D34A2B"/>
    <w:rsid w:val="00D35409"/>
    <w:rsid w:val="00D359D4"/>
    <w:rsid w:val="00D41B88"/>
    <w:rsid w:val="00D41E23"/>
    <w:rsid w:val="00D429EC"/>
    <w:rsid w:val="00D43D44"/>
    <w:rsid w:val="00D43EBB"/>
    <w:rsid w:val="00D44E4E"/>
    <w:rsid w:val="00D46D26"/>
    <w:rsid w:val="00D50B4E"/>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779F6"/>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37EE"/>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23A9"/>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7D63"/>
    <w:rsid w:val="00E602A7"/>
    <w:rsid w:val="00E619E1"/>
    <w:rsid w:val="00E62FBE"/>
    <w:rsid w:val="00E63389"/>
    <w:rsid w:val="00E64597"/>
    <w:rsid w:val="00E65780"/>
    <w:rsid w:val="00E66AA1"/>
    <w:rsid w:val="00E66B6A"/>
    <w:rsid w:val="00E66C8E"/>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0EEB"/>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5812"/>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1BF6"/>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071"/>
    <w:rsid w:val="00FE660C"/>
    <w:rsid w:val="00FF0F2A"/>
    <w:rsid w:val="00FF492B"/>
    <w:rsid w:val="00FF5EC7"/>
    <w:rsid w:val="00FF7815"/>
    <w:rsid w:val="00FF7892"/>
    <w:rsid w:val="42603772"/>
    <w:rsid w:val="4BA814D4"/>
    <w:rsid w:val="529327E9"/>
    <w:rsid w:val="55D29C5E"/>
    <w:rsid w:val="5A890DC4"/>
    <w:rsid w:val="66C01E4A"/>
    <w:rsid w:val="7959A121"/>
    <w:rsid w:val="7C82B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2E6723"/>
  <w14:defaultImageDpi w14:val="330"/>
  <w15:chartTrackingRefBased/>
  <w15:docId w15:val="{8BC3A14D-B74B-4D11-86FA-63116AFA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7913A6"/>
    <w:pPr>
      <w:ind w:left="720"/>
      <w:contextualSpacing/>
    </w:pPr>
  </w:style>
  <w:style w:type="paragraph" w:customStyle="1" w:styleId="IOStabletext2017">
    <w:name w:val="IOS table text 2017"/>
    <w:basedOn w:val="Normal"/>
    <w:qFormat/>
    <w:locked/>
    <w:rsid w:val="00471373"/>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IOStableheading2017">
    <w:name w:val="IOS table heading 2017"/>
    <w:basedOn w:val="Normal"/>
    <w:next w:val="IOStabletext2017"/>
    <w:qFormat/>
    <w:locked/>
    <w:rsid w:val="00471373"/>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IOSunformattedspace2017">
    <w:name w:val="IOS unformatted space 2017"/>
    <w:basedOn w:val="Normal"/>
    <w:qFormat/>
    <w:locked/>
    <w:rsid w:val="00471373"/>
    <w:pPr>
      <w:tabs>
        <w:tab w:val="left" w:pos="567"/>
        <w:tab w:val="left" w:pos="1134"/>
        <w:tab w:val="left" w:pos="1701"/>
        <w:tab w:val="left" w:pos="2268"/>
        <w:tab w:val="left" w:pos="2835"/>
        <w:tab w:val="left" w:pos="3402"/>
      </w:tabs>
      <w:spacing w:before="0" w:line="300" w:lineRule="atLeast"/>
    </w:pPr>
    <w:rPr>
      <w:rFonts w:eastAsia="SimSun" w:cs="Times New Roman"/>
      <w:sz w:val="20"/>
      <w:szCs w:val="22"/>
      <w:lang w:eastAsia="zh-CN"/>
    </w:rPr>
  </w:style>
  <w:style w:type="character" w:styleId="FollowedHyperlink">
    <w:name w:val="FollowedHyperlink"/>
    <w:basedOn w:val="DefaultParagraphFont"/>
    <w:uiPriority w:val="99"/>
    <w:semiHidden/>
    <w:unhideWhenUsed/>
    <w:rsid w:val="00065BC5"/>
    <w:rPr>
      <w:color w:val="954F72" w:themeColor="followedHyperlink"/>
      <w:u w:val="single"/>
    </w:rPr>
  </w:style>
  <w:style w:type="character" w:styleId="CommentReference">
    <w:name w:val="annotation reference"/>
    <w:basedOn w:val="DefaultParagraphFont"/>
    <w:uiPriority w:val="99"/>
    <w:semiHidden/>
    <w:rsid w:val="004A6A54"/>
    <w:rPr>
      <w:sz w:val="16"/>
      <w:szCs w:val="16"/>
    </w:rPr>
  </w:style>
  <w:style w:type="paragraph" w:styleId="CommentText">
    <w:name w:val="annotation text"/>
    <w:basedOn w:val="Normal"/>
    <w:link w:val="CommentTextChar"/>
    <w:uiPriority w:val="99"/>
    <w:semiHidden/>
    <w:rsid w:val="004A6A54"/>
    <w:pPr>
      <w:spacing w:line="240" w:lineRule="auto"/>
    </w:pPr>
    <w:rPr>
      <w:sz w:val="20"/>
      <w:szCs w:val="20"/>
    </w:rPr>
  </w:style>
  <w:style w:type="character" w:customStyle="1" w:styleId="CommentTextChar">
    <w:name w:val="Comment Text Char"/>
    <w:basedOn w:val="DefaultParagraphFont"/>
    <w:link w:val="CommentText"/>
    <w:uiPriority w:val="99"/>
    <w:semiHidden/>
    <w:rsid w:val="004A6A54"/>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4A6A54"/>
    <w:rPr>
      <w:b/>
      <w:bCs/>
    </w:rPr>
  </w:style>
  <w:style w:type="character" w:customStyle="1" w:styleId="CommentSubjectChar">
    <w:name w:val="Comment Subject Char"/>
    <w:basedOn w:val="CommentTextChar"/>
    <w:link w:val="CommentSubject"/>
    <w:uiPriority w:val="99"/>
    <w:semiHidden/>
    <w:rsid w:val="004A6A54"/>
    <w:rPr>
      <w:rFonts w:ascii="Arial" w:hAnsi="Arial"/>
      <w:b/>
      <w:bCs/>
      <w:sz w:val="20"/>
      <w:szCs w:val="20"/>
      <w:lang w:val="en-AU"/>
    </w:rPr>
  </w:style>
  <w:style w:type="paragraph" w:styleId="BalloonText">
    <w:name w:val="Balloon Text"/>
    <w:basedOn w:val="Normal"/>
    <w:link w:val="BalloonTextChar"/>
    <w:uiPriority w:val="99"/>
    <w:semiHidden/>
    <w:unhideWhenUsed/>
    <w:rsid w:val="004A6A5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A54"/>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7257">
      <w:bodyDiv w:val="1"/>
      <w:marLeft w:val="0"/>
      <w:marRight w:val="0"/>
      <w:marTop w:val="0"/>
      <w:marBottom w:val="0"/>
      <w:divBdr>
        <w:top w:val="none" w:sz="0" w:space="0" w:color="auto"/>
        <w:left w:val="none" w:sz="0" w:space="0" w:color="auto"/>
        <w:bottom w:val="none" w:sz="0" w:space="0" w:color="auto"/>
        <w:right w:val="none" w:sz="0" w:space="0" w:color="auto"/>
      </w:divBdr>
    </w:div>
    <w:div w:id="155076617">
      <w:bodyDiv w:val="1"/>
      <w:marLeft w:val="0"/>
      <w:marRight w:val="0"/>
      <w:marTop w:val="0"/>
      <w:marBottom w:val="0"/>
      <w:divBdr>
        <w:top w:val="none" w:sz="0" w:space="0" w:color="auto"/>
        <w:left w:val="none" w:sz="0" w:space="0" w:color="auto"/>
        <w:bottom w:val="none" w:sz="0" w:space="0" w:color="auto"/>
        <w:right w:val="none" w:sz="0" w:space="0" w:color="auto"/>
      </w:divBdr>
    </w:div>
    <w:div w:id="213732763">
      <w:bodyDiv w:val="1"/>
      <w:marLeft w:val="0"/>
      <w:marRight w:val="0"/>
      <w:marTop w:val="0"/>
      <w:marBottom w:val="0"/>
      <w:divBdr>
        <w:top w:val="none" w:sz="0" w:space="0" w:color="auto"/>
        <w:left w:val="none" w:sz="0" w:space="0" w:color="auto"/>
        <w:bottom w:val="none" w:sz="0" w:space="0" w:color="auto"/>
        <w:right w:val="none" w:sz="0" w:space="0" w:color="auto"/>
      </w:divBdr>
    </w:div>
    <w:div w:id="745342229">
      <w:bodyDiv w:val="1"/>
      <w:marLeft w:val="0"/>
      <w:marRight w:val="0"/>
      <w:marTop w:val="0"/>
      <w:marBottom w:val="0"/>
      <w:divBdr>
        <w:top w:val="none" w:sz="0" w:space="0" w:color="auto"/>
        <w:left w:val="none" w:sz="0" w:space="0" w:color="auto"/>
        <w:bottom w:val="none" w:sz="0" w:space="0" w:color="auto"/>
        <w:right w:val="none" w:sz="0" w:space="0" w:color="auto"/>
      </w:divBdr>
    </w:div>
    <w:div w:id="931357420">
      <w:bodyDiv w:val="1"/>
      <w:marLeft w:val="0"/>
      <w:marRight w:val="0"/>
      <w:marTop w:val="0"/>
      <w:marBottom w:val="0"/>
      <w:divBdr>
        <w:top w:val="none" w:sz="0" w:space="0" w:color="auto"/>
        <w:left w:val="none" w:sz="0" w:space="0" w:color="auto"/>
        <w:bottom w:val="none" w:sz="0" w:space="0" w:color="auto"/>
        <w:right w:val="none" w:sz="0" w:space="0" w:color="auto"/>
      </w:divBdr>
    </w:div>
    <w:div w:id="1703019469">
      <w:bodyDiv w:val="1"/>
      <w:marLeft w:val="0"/>
      <w:marRight w:val="0"/>
      <w:marTop w:val="0"/>
      <w:marBottom w:val="0"/>
      <w:divBdr>
        <w:top w:val="none" w:sz="0" w:space="0" w:color="auto"/>
        <w:left w:val="none" w:sz="0" w:space="0" w:color="auto"/>
        <w:bottom w:val="none" w:sz="0" w:space="0" w:color="auto"/>
        <w:right w:val="none" w:sz="0" w:space="0" w:color="auto"/>
      </w:divBdr>
    </w:div>
    <w:div w:id="188548297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3175405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c.pbs.org/wgbh/nova/teachers/activities/pdf/3215_volcanoc.pdf" TargetMode="External"/><Relationship Id="rId18" Type="http://schemas.openxmlformats.org/officeDocument/2006/relationships/hyperlink" Target="https://www-tc.pbs.org/wgbh/nova/teachers/activities/pdf/3215_volcanoc.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teachengineering.org/activities/view/rice_erruption_activity1" TargetMode="External"/><Relationship Id="rId7" Type="http://schemas.openxmlformats.org/officeDocument/2006/relationships/settings" Target="settings.xml"/><Relationship Id="rId12" Type="http://schemas.openxmlformats.org/officeDocument/2006/relationships/hyperlink" Target="https://www.teachengineering.org/activities/view/rice_erruption_activity1" TargetMode="External"/><Relationship Id="rId17" Type="http://schemas.openxmlformats.org/officeDocument/2006/relationships/hyperlink" Target="https://www.teachengineering.org/activities/view/rice_erruption_activity1"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teachengineering.org/activities/view/rice_erruption_activity1" TargetMode="External"/><Relationship Id="rId20" Type="http://schemas.openxmlformats.org/officeDocument/2006/relationships/hyperlink" Target="https://youtu.be/XWhkvrwtOmQ"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stage-6-learning-areas/stage-6-science/earth-and-environmental-science-2017"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youtube.com/watch?v=2iaqE0xmsHI" TargetMode="External"/><Relationship Id="rId23" Type="http://schemas.openxmlformats.org/officeDocument/2006/relationships/hyperlink" Target="https://www.youtube.com/watch?v=9p74IovY0-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bs.org/wgbh/nova/teachers/activities/3215_volcanoc.html" TargetMode="External"/><Relationship Id="R963a47296b9c452f"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9p74IovY0-M" TargetMode="External"/><Relationship Id="rId22" Type="http://schemas.openxmlformats.org/officeDocument/2006/relationships/hyperlink" Target="https://www-tc.pbs.org/wgbh/nova/teachers/activities/pdf/3215_volcanoc.pdf" TargetMode="Externa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ill2\OneDrive%20-%20NSW%20Department%20of%20Education\Documents\DoEBrandAsset\DoE%20Blank%20Word%20Template\20200115-DO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ACBE0009-79AB-4A1B-98DF-52CD982A2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A076-9CB4-4844-8A09-DF9E6D31F34D}">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946db038-1dcd-4d2d-acc3-074dba562d2c"/>
    <ds:schemaRef ds:uri="http://purl.org/dc/elements/1.1/"/>
    <ds:schemaRef ds:uri="http://schemas.microsoft.com/office/2006/metadata/properties"/>
    <ds:schemaRef ds:uri="a3893891-f0a0-41d0-9ee8-6d125d8ab872"/>
    <ds:schemaRef ds:uri="http://www.w3.org/XML/1998/namespace"/>
    <ds:schemaRef ds:uri="http://purl.org/dc/terms/"/>
  </ds:schemaRefs>
</ds:datastoreItem>
</file>

<file path=customXml/itemProps4.xml><?xml version="1.0" encoding="utf-8"?>
<ds:datastoreItem xmlns:ds="http://schemas.openxmlformats.org/officeDocument/2006/customXml" ds:itemID="{F186EE08-5E06-4921-9375-C7A3D69C8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20200115-DOE-template.dotx</Template>
  <TotalTime>0</TotalTime>
  <Pages>16</Pages>
  <Words>3248</Words>
  <Characters>18517</Characters>
  <Application>Microsoft Office Word</Application>
  <DocSecurity>0</DocSecurity>
  <Lines>154</Lines>
  <Paragraphs>43</Paragraphs>
  <ScaleCrop>false</ScaleCrop>
  <Manager/>
  <Company>NSW Department of Education</Company>
  <LinksUpToDate>false</LinksUpToDate>
  <CharactersWithSpaces>21722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 Module 6 tasks magma viscosity</dc:title>
  <dc:subject/>
  <dc:creator>NSW D of E</dc:creator>
  <cp:keywords>EES, Module 6; volcanoes; magma</cp:keywords>
  <dc:description/>
  <cp:lastModifiedBy>Rowena Martin</cp:lastModifiedBy>
  <cp:revision>10</cp:revision>
  <cp:lastPrinted>2019-09-30T07:42:00Z</cp:lastPrinted>
  <dcterms:created xsi:type="dcterms:W3CDTF">2020-06-04T07:12:00Z</dcterms:created>
  <dcterms:modified xsi:type="dcterms:W3CDTF">2020-06-24T05:54:00Z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